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A048B4" w:rsidTr="00A048B4">
        <w:tc>
          <w:tcPr>
            <w:tcW w:w="5494" w:type="dxa"/>
          </w:tcPr>
          <w:p w:rsidR="00A048B4" w:rsidRDefault="00A048B4" w:rsidP="002F7B55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7830C7E4" wp14:editId="02717F40">
                  <wp:extent cx="771052" cy="872338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116" cy="8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A048B4" w:rsidRDefault="00015BCD" w:rsidP="00A048B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F4127B" wp14:editId="3275D6A5">
                  <wp:extent cx="244792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112" w:rsidRDefault="005F262C" w:rsidP="005F262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Specialist Assessment Service</w:t>
      </w:r>
      <w:r w:rsidRPr="005F262C">
        <w:rPr>
          <w:b/>
          <w:bCs/>
          <w:sz w:val="28"/>
          <w:szCs w:val="28"/>
        </w:rPr>
        <w:t xml:space="preserve"> </w:t>
      </w:r>
    </w:p>
    <w:p w:rsidR="00FF216F" w:rsidRDefault="005F262C" w:rsidP="00FF216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REFERRAL FORM</w:t>
      </w:r>
    </w:p>
    <w:p w:rsidR="00CF4883" w:rsidRDefault="00FF216F" w:rsidP="002D6EBD">
      <w:pPr>
        <w:spacing w:after="0" w:line="240" w:lineRule="auto"/>
        <w:jc w:val="both"/>
        <w:rPr>
          <w:rFonts w:ascii="Arial" w:hAnsi="Arial" w:cs="Arial"/>
        </w:rPr>
      </w:pPr>
      <w:r>
        <w:rPr>
          <w:b/>
          <w:bCs/>
          <w:sz w:val="28"/>
          <w:szCs w:val="28"/>
        </w:rPr>
        <w:t xml:space="preserve">Please refer to our website for guidance in completing this form; </w:t>
      </w:r>
      <w:hyperlink r:id="rId11" w:history="1">
        <w:r w:rsidR="00CF4883" w:rsidRPr="007C5C23">
          <w:rPr>
            <w:rStyle w:val="Hyperlink"/>
            <w:rFonts w:ascii="Arial" w:eastAsia="Times New Roman" w:hAnsi="Arial" w:cs="Arial"/>
            <w:b/>
            <w:lang w:val="en-US"/>
          </w:rPr>
          <w:t>https://childrenscommunitytherapies.uhb.nhs.uk/specialist-assessment-service/</w:t>
        </w:r>
      </w:hyperlink>
      <w:r w:rsidR="00CF4883">
        <w:rPr>
          <w:rFonts w:ascii="Arial" w:hAnsi="Arial" w:cs="Arial"/>
        </w:rPr>
        <w:t xml:space="preserve"> </w:t>
      </w:r>
    </w:p>
    <w:p w:rsidR="00CF4883" w:rsidRDefault="00CF4883" w:rsidP="002D6EBD">
      <w:pPr>
        <w:spacing w:after="0" w:line="240" w:lineRule="auto"/>
        <w:jc w:val="both"/>
        <w:rPr>
          <w:rFonts w:ascii="Arial" w:hAnsi="Arial" w:cs="Arial"/>
        </w:rPr>
      </w:pPr>
    </w:p>
    <w:p w:rsidR="00C069B4" w:rsidRDefault="00CF4883" w:rsidP="007526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E74C7">
        <w:rPr>
          <w:rFonts w:ascii="Arial" w:hAnsi="Arial" w:cs="Arial"/>
        </w:rPr>
        <w:t>S</w:t>
      </w:r>
      <w:r w:rsidR="003F0F15" w:rsidRPr="0020160F">
        <w:rPr>
          <w:rFonts w:ascii="Arial" w:hAnsi="Arial" w:cs="Arial"/>
        </w:rPr>
        <w:t xml:space="preserve">pecialist </w:t>
      </w:r>
      <w:r w:rsidR="004E74C7">
        <w:rPr>
          <w:rFonts w:ascii="Arial" w:hAnsi="Arial" w:cs="Arial"/>
        </w:rPr>
        <w:t>A</w:t>
      </w:r>
      <w:r w:rsidR="004E234C" w:rsidRPr="0020160F">
        <w:rPr>
          <w:rFonts w:ascii="Arial" w:hAnsi="Arial" w:cs="Arial"/>
        </w:rPr>
        <w:t xml:space="preserve">ssessment </w:t>
      </w:r>
      <w:r w:rsidR="005F262C">
        <w:rPr>
          <w:rFonts w:ascii="Arial" w:hAnsi="Arial" w:cs="Arial"/>
        </w:rPr>
        <w:t xml:space="preserve">Service </w:t>
      </w:r>
      <w:r w:rsidR="003F0F15" w:rsidRPr="0020160F">
        <w:rPr>
          <w:rFonts w:ascii="Arial" w:hAnsi="Arial" w:cs="Arial"/>
        </w:rPr>
        <w:t>work</w:t>
      </w:r>
      <w:r w:rsidR="005F262C">
        <w:rPr>
          <w:rFonts w:ascii="Arial" w:hAnsi="Arial" w:cs="Arial"/>
        </w:rPr>
        <w:t>s</w:t>
      </w:r>
      <w:r w:rsidR="003F0F15" w:rsidRPr="0020160F">
        <w:rPr>
          <w:rFonts w:ascii="Arial" w:hAnsi="Arial" w:cs="Arial"/>
        </w:rPr>
        <w:t xml:space="preserve"> with </w:t>
      </w:r>
      <w:r w:rsidR="004E74C7">
        <w:rPr>
          <w:rFonts w:ascii="Arial" w:hAnsi="Arial" w:cs="Arial"/>
        </w:rPr>
        <w:t xml:space="preserve">children </w:t>
      </w:r>
      <w:r w:rsidR="003F0F15" w:rsidRPr="0020160F">
        <w:rPr>
          <w:rFonts w:ascii="Arial" w:hAnsi="Arial" w:cs="Arial"/>
        </w:rPr>
        <w:t xml:space="preserve">who have either complex medical and developmental needs or with </w:t>
      </w:r>
      <w:r w:rsidR="004E74C7">
        <w:rPr>
          <w:rFonts w:ascii="Arial" w:hAnsi="Arial" w:cs="Arial"/>
        </w:rPr>
        <w:t>children</w:t>
      </w:r>
      <w:r w:rsidR="003F0F15" w:rsidRPr="0020160F">
        <w:rPr>
          <w:rFonts w:ascii="Arial" w:hAnsi="Arial" w:cs="Arial"/>
        </w:rPr>
        <w:t xml:space="preserve"> and young people where their difficulties may indicate an Autism Spectrum Disorder</w:t>
      </w:r>
      <w:r w:rsidR="00A048B4">
        <w:rPr>
          <w:rFonts w:ascii="Arial" w:hAnsi="Arial" w:cs="Arial"/>
        </w:rPr>
        <w:t xml:space="preserve"> </w:t>
      </w:r>
      <w:r w:rsidR="0020160F">
        <w:rPr>
          <w:rFonts w:ascii="Arial" w:hAnsi="Arial" w:cs="Arial"/>
        </w:rPr>
        <w:t>(ASD)</w:t>
      </w:r>
      <w:r w:rsidR="003F0F15" w:rsidRPr="0020160F">
        <w:rPr>
          <w:rFonts w:ascii="Arial" w:hAnsi="Arial" w:cs="Arial"/>
        </w:rPr>
        <w:t xml:space="preserve">.  </w:t>
      </w:r>
    </w:p>
    <w:p w:rsidR="00C069B4" w:rsidRDefault="00C069B4" w:rsidP="007526FB">
      <w:pPr>
        <w:spacing w:after="0" w:line="240" w:lineRule="auto"/>
        <w:jc w:val="both"/>
        <w:rPr>
          <w:rFonts w:ascii="Arial" w:hAnsi="Arial" w:cs="Arial"/>
        </w:rPr>
      </w:pPr>
    </w:p>
    <w:p w:rsidR="007526FB" w:rsidRPr="0020160F" w:rsidRDefault="003F0F15" w:rsidP="007526FB">
      <w:pPr>
        <w:spacing w:after="0" w:line="240" w:lineRule="auto"/>
        <w:jc w:val="both"/>
        <w:rPr>
          <w:rFonts w:ascii="Arial" w:eastAsia="Calibri" w:hAnsi="Arial" w:cs="Arial"/>
        </w:rPr>
      </w:pPr>
      <w:r w:rsidRPr="0020160F">
        <w:rPr>
          <w:rFonts w:ascii="Arial" w:eastAsia="Calibri" w:hAnsi="Arial" w:cs="Arial"/>
        </w:rPr>
        <w:t xml:space="preserve">For </w:t>
      </w:r>
      <w:r w:rsidR="004E74C7">
        <w:rPr>
          <w:rFonts w:ascii="Arial" w:eastAsia="Calibri" w:hAnsi="Arial" w:cs="Arial"/>
        </w:rPr>
        <w:t>children</w:t>
      </w:r>
      <w:r w:rsidR="00BE7C14">
        <w:rPr>
          <w:rFonts w:ascii="Arial" w:eastAsia="Calibri" w:hAnsi="Arial" w:cs="Arial"/>
        </w:rPr>
        <w:t xml:space="preserve"> with complex </w:t>
      </w:r>
      <w:r w:rsidRPr="0020160F">
        <w:rPr>
          <w:rFonts w:ascii="Arial" w:eastAsia="Calibri" w:hAnsi="Arial" w:cs="Arial"/>
        </w:rPr>
        <w:t xml:space="preserve">needs we may also provide </w:t>
      </w:r>
      <w:r w:rsidR="004E234C" w:rsidRPr="0020160F">
        <w:rPr>
          <w:rFonts w:ascii="Arial" w:eastAsia="Calibri" w:hAnsi="Arial" w:cs="Arial"/>
        </w:rPr>
        <w:t>coordinated</w:t>
      </w:r>
      <w:r w:rsidRPr="0020160F">
        <w:rPr>
          <w:rFonts w:ascii="Arial" w:eastAsia="Calibri" w:hAnsi="Arial" w:cs="Arial"/>
        </w:rPr>
        <w:t xml:space="preserve"> therapeutic work to meet a </w:t>
      </w:r>
      <w:r w:rsidR="004E74C7">
        <w:rPr>
          <w:rFonts w:ascii="Arial" w:eastAsia="Calibri" w:hAnsi="Arial" w:cs="Arial"/>
        </w:rPr>
        <w:t>child’s</w:t>
      </w:r>
      <w:r w:rsidRPr="0020160F">
        <w:rPr>
          <w:rFonts w:ascii="Arial" w:eastAsia="Calibri" w:hAnsi="Arial" w:cs="Arial"/>
        </w:rPr>
        <w:t xml:space="preserve"> needs. </w:t>
      </w:r>
      <w:r w:rsidR="007526FB" w:rsidRPr="0020160F">
        <w:rPr>
          <w:rFonts w:ascii="Arial" w:hAnsi="Arial" w:cs="Arial"/>
        </w:rPr>
        <w:t xml:space="preserve">Service referral criteria are in place to ensure that this service works with the </w:t>
      </w:r>
      <w:r w:rsidR="007526FB">
        <w:rPr>
          <w:rFonts w:ascii="Arial" w:hAnsi="Arial" w:cs="Arial"/>
        </w:rPr>
        <w:t>child/</w:t>
      </w:r>
      <w:r w:rsidR="007526FB" w:rsidRPr="0020160F">
        <w:rPr>
          <w:rFonts w:ascii="Arial" w:hAnsi="Arial" w:cs="Arial"/>
        </w:rPr>
        <w:t xml:space="preserve">young people and their families who need and will benefit from further highly specialist assessment. </w:t>
      </w:r>
    </w:p>
    <w:p w:rsidR="00F50B47" w:rsidRDefault="00F50B47" w:rsidP="002D6EBD">
      <w:pPr>
        <w:spacing w:after="0" w:line="240" w:lineRule="auto"/>
        <w:jc w:val="both"/>
        <w:rPr>
          <w:rFonts w:ascii="Arial" w:eastAsia="Calibri" w:hAnsi="Arial" w:cs="Arial"/>
        </w:rPr>
      </w:pPr>
    </w:p>
    <w:p w:rsidR="0041031C" w:rsidRPr="0095343D" w:rsidRDefault="0041031C" w:rsidP="0041031C">
      <w:pPr>
        <w:spacing w:after="0" w:line="240" w:lineRule="auto"/>
        <w:jc w:val="both"/>
        <w:rPr>
          <w:rFonts w:ascii="Arial Black" w:eastAsia="Calibri" w:hAnsi="Arial Black" w:cs="Arial"/>
          <w:b/>
        </w:rPr>
      </w:pPr>
      <w:r w:rsidRPr="0095343D">
        <w:rPr>
          <w:rFonts w:ascii="Arial" w:eastAsia="Calibri" w:hAnsi="Arial" w:cs="Arial"/>
          <w:b/>
        </w:rPr>
        <w:t xml:space="preserve">The following checklist supports you to ensure that you are aware of all the information we require </w:t>
      </w:r>
      <w:proofErr w:type="gramStart"/>
      <w:r w:rsidRPr="0095343D">
        <w:rPr>
          <w:rFonts w:ascii="Arial" w:eastAsia="Calibri" w:hAnsi="Arial" w:cs="Arial"/>
          <w:b/>
        </w:rPr>
        <w:t>to  consider</w:t>
      </w:r>
      <w:proofErr w:type="gramEnd"/>
      <w:r w:rsidRPr="0095343D">
        <w:rPr>
          <w:rFonts w:ascii="Arial" w:eastAsia="Calibri" w:hAnsi="Arial" w:cs="Arial"/>
          <w:b/>
        </w:rPr>
        <w:t xml:space="preserve"> a referral and make a decision whether a child/young person requires an </w:t>
      </w:r>
      <w:r w:rsidRPr="0095343D">
        <w:rPr>
          <w:rFonts w:ascii="Arial Black" w:eastAsia="Calibri" w:hAnsi="Arial Black" w:cs="Arial"/>
          <w:b/>
          <w:u w:val="single"/>
        </w:rPr>
        <w:t>Autism Assessment</w:t>
      </w:r>
      <w:r w:rsidRPr="0095343D">
        <w:rPr>
          <w:rFonts w:ascii="Arial Black" w:eastAsia="Calibri" w:hAnsi="Arial Black" w:cs="Arial"/>
          <w:b/>
        </w:rPr>
        <w:t xml:space="preserve">. </w:t>
      </w:r>
    </w:p>
    <w:p w:rsidR="0041031C" w:rsidRPr="0041031C" w:rsidRDefault="0041031C" w:rsidP="0041031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  <w:gridCol w:w="1305"/>
      </w:tblGrid>
      <w:tr w:rsidR="004F437E" w:rsidTr="00A74200">
        <w:tc>
          <w:tcPr>
            <w:tcW w:w="9606" w:type="dxa"/>
          </w:tcPr>
          <w:p w:rsidR="004F437E" w:rsidRPr="004F437E" w:rsidRDefault="00A74200" w:rsidP="00A7420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Before you send us</w:t>
            </w:r>
            <w:r w:rsidR="004F437E" w:rsidRPr="00A363C2">
              <w:rPr>
                <w:rFonts w:ascii="Arial" w:eastAsia="Calibri" w:hAnsi="Arial" w:cs="Arial"/>
                <w:b/>
              </w:rPr>
              <w:t xml:space="preserve"> this form </w:t>
            </w:r>
            <w:r w:rsidR="001C1F01">
              <w:rPr>
                <w:rFonts w:ascii="Arial" w:eastAsia="Calibri" w:hAnsi="Arial" w:cs="Arial"/>
                <w:b/>
              </w:rPr>
              <w:t xml:space="preserve">for ASD referral </w:t>
            </w:r>
            <w:r w:rsidR="004F437E" w:rsidRPr="00A363C2">
              <w:rPr>
                <w:rFonts w:ascii="Arial" w:eastAsia="Calibri" w:hAnsi="Arial" w:cs="Arial"/>
                <w:b/>
              </w:rPr>
              <w:t>please check</w:t>
            </w:r>
            <w:r w:rsidR="0041031C">
              <w:rPr>
                <w:rFonts w:ascii="Arial" w:eastAsia="Calibri" w:hAnsi="Arial" w:cs="Arial"/>
                <w:b/>
              </w:rPr>
              <w:t xml:space="preserve"> the following</w:t>
            </w:r>
            <w:r w:rsidR="00F50B47">
              <w:rPr>
                <w:rFonts w:ascii="Arial" w:eastAsia="Calibri" w:hAnsi="Arial" w:cs="Arial"/>
                <w:b/>
              </w:rPr>
              <w:t xml:space="preserve"> access criteria</w:t>
            </w:r>
            <w:r w:rsidR="004F437E" w:rsidRPr="00A363C2">
              <w:rPr>
                <w:rFonts w:ascii="Arial" w:eastAsia="Calibri" w:hAnsi="Arial" w:cs="Arial"/>
                <w:b/>
              </w:rPr>
              <w:t>:-</w:t>
            </w:r>
          </w:p>
        </w:tc>
        <w:tc>
          <w:tcPr>
            <w:tcW w:w="1305" w:type="dxa"/>
          </w:tcPr>
          <w:p w:rsidR="004F437E" w:rsidRDefault="00F50B47" w:rsidP="00534563">
            <w:pPr>
              <w:spacing w:after="12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Tick/cross</w:t>
            </w:r>
          </w:p>
        </w:tc>
      </w:tr>
      <w:tr w:rsidR="004F437E" w:rsidTr="00A74200">
        <w:tc>
          <w:tcPr>
            <w:tcW w:w="9606" w:type="dxa"/>
          </w:tcPr>
          <w:p w:rsidR="004F437E" w:rsidRPr="004F437E" w:rsidRDefault="004F437E" w:rsidP="004F437E">
            <w:pPr>
              <w:pStyle w:val="ListParagraph"/>
              <w:numPr>
                <w:ilvl w:val="0"/>
                <w:numId w:val="36"/>
              </w:numPr>
              <w:spacing w:after="120"/>
              <w:jc w:val="both"/>
              <w:rPr>
                <w:rFonts w:ascii="Arial" w:eastAsia="Calibri" w:hAnsi="Arial" w:cs="Arial"/>
                <w:b/>
              </w:rPr>
            </w:pPr>
            <w:r w:rsidRPr="004F437E">
              <w:rPr>
                <w:rFonts w:ascii="Arial" w:hAnsi="Arial" w:cs="Arial"/>
              </w:rPr>
              <w:t>The referral has been discussed and agreed with parents/carers/legal guardian (consent provided</w:t>
            </w:r>
            <w:r w:rsidR="008B7E6E">
              <w:rPr>
                <w:rFonts w:ascii="Arial" w:hAnsi="Arial" w:cs="Arial"/>
              </w:rPr>
              <w:t xml:space="preserve"> by someone with Parental Responsibility</w:t>
            </w:r>
            <w:r w:rsidRPr="004F437E">
              <w:rPr>
                <w:rFonts w:ascii="Arial" w:hAnsi="Arial" w:cs="Arial"/>
              </w:rPr>
              <w:t xml:space="preserve">).  </w:t>
            </w:r>
          </w:p>
        </w:tc>
        <w:tc>
          <w:tcPr>
            <w:tcW w:w="1305" w:type="dxa"/>
          </w:tcPr>
          <w:p w:rsidR="004F437E" w:rsidRDefault="004F437E" w:rsidP="00534563">
            <w:pPr>
              <w:spacing w:after="12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4F437E" w:rsidTr="00A74200">
        <w:tc>
          <w:tcPr>
            <w:tcW w:w="9606" w:type="dxa"/>
          </w:tcPr>
          <w:p w:rsidR="004F437E" w:rsidRPr="00433540" w:rsidRDefault="00433540" w:rsidP="00534563">
            <w:pPr>
              <w:pStyle w:val="ListParagraph"/>
              <w:numPr>
                <w:ilvl w:val="0"/>
                <w:numId w:val="36"/>
              </w:numPr>
              <w:spacing w:after="120"/>
              <w:jc w:val="both"/>
              <w:rPr>
                <w:rFonts w:ascii="Arial" w:eastAsia="Calibri" w:hAnsi="Arial" w:cs="Arial"/>
              </w:rPr>
            </w:pPr>
            <w:r w:rsidRPr="00433540">
              <w:rPr>
                <w:rFonts w:ascii="Arial" w:eastAsia="Calibri" w:hAnsi="Arial" w:cs="Arial"/>
              </w:rPr>
              <w:t>The child/young person is registered with a Solihull GP.</w:t>
            </w:r>
          </w:p>
        </w:tc>
        <w:tc>
          <w:tcPr>
            <w:tcW w:w="1305" w:type="dxa"/>
          </w:tcPr>
          <w:p w:rsidR="004F437E" w:rsidRDefault="004F437E" w:rsidP="00534563">
            <w:pPr>
              <w:spacing w:after="12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4F437E" w:rsidTr="00A74200">
        <w:tc>
          <w:tcPr>
            <w:tcW w:w="9606" w:type="dxa"/>
          </w:tcPr>
          <w:p w:rsidR="004F437E" w:rsidRPr="00433540" w:rsidRDefault="00433540" w:rsidP="00433540">
            <w:pPr>
              <w:pStyle w:val="ListParagraph"/>
              <w:numPr>
                <w:ilvl w:val="0"/>
                <w:numId w:val="36"/>
              </w:numPr>
              <w:spacing w:after="12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t>To refer f</w:t>
            </w:r>
            <w:r w:rsidRPr="00433540">
              <w:rPr>
                <w:rFonts w:ascii="Arial" w:hAnsi="Arial" w:cs="Arial"/>
              </w:rPr>
              <w:t>or an Autism assessment the child must be aged 0 years and 17 years 11 months</w:t>
            </w:r>
            <w:r w:rsidR="00BA181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305" w:type="dxa"/>
          </w:tcPr>
          <w:p w:rsidR="004F437E" w:rsidRDefault="004F437E" w:rsidP="00534563">
            <w:pPr>
              <w:spacing w:after="12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4F437E" w:rsidTr="00A74200">
        <w:tc>
          <w:tcPr>
            <w:tcW w:w="9606" w:type="dxa"/>
          </w:tcPr>
          <w:p w:rsidR="004F437E" w:rsidRPr="00433540" w:rsidRDefault="00433540" w:rsidP="00433540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If School/Nursery </w:t>
            </w:r>
            <w:r w:rsidR="0041031C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involved then they have completed the professional section of the referral form.</w:t>
            </w:r>
          </w:p>
        </w:tc>
        <w:tc>
          <w:tcPr>
            <w:tcW w:w="1305" w:type="dxa"/>
          </w:tcPr>
          <w:p w:rsidR="004F437E" w:rsidRDefault="004F437E" w:rsidP="00534563">
            <w:pPr>
              <w:spacing w:after="12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433540" w:rsidTr="00A74200">
        <w:tc>
          <w:tcPr>
            <w:tcW w:w="9606" w:type="dxa"/>
          </w:tcPr>
          <w:p w:rsidR="00433540" w:rsidRPr="0041031C" w:rsidRDefault="0041031C" w:rsidP="00B81497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other professionals </w:t>
            </w:r>
            <w:r w:rsidR="00B81497">
              <w:rPr>
                <w:rFonts w:ascii="Arial" w:hAnsi="Arial" w:cs="Arial"/>
              </w:rPr>
              <w:t xml:space="preserve">are currently, or have been previously involved </w:t>
            </w:r>
            <w:r>
              <w:rPr>
                <w:rFonts w:ascii="Arial" w:hAnsi="Arial" w:cs="Arial"/>
              </w:rPr>
              <w:t>please include</w:t>
            </w:r>
            <w:r w:rsidR="00433540" w:rsidRPr="00433540">
              <w:rPr>
                <w:rFonts w:ascii="Arial" w:hAnsi="Arial" w:cs="Arial"/>
              </w:rPr>
              <w:t xml:space="preserve"> </w:t>
            </w:r>
            <w:r w:rsidR="008B7E6E">
              <w:rPr>
                <w:rFonts w:ascii="Arial" w:hAnsi="Arial" w:cs="Arial"/>
              </w:rPr>
              <w:t xml:space="preserve">with this </w:t>
            </w:r>
            <w:r>
              <w:rPr>
                <w:rFonts w:ascii="Arial" w:hAnsi="Arial" w:cs="Arial"/>
              </w:rPr>
              <w:t xml:space="preserve">referral </w:t>
            </w:r>
            <w:r w:rsidR="00684089">
              <w:rPr>
                <w:rFonts w:ascii="Arial" w:hAnsi="Arial" w:cs="Arial"/>
              </w:rPr>
              <w:t>f</w:t>
            </w:r>
            <w:r w:rsidR="008B7E6E">
              <w:rPr>
                <w:rFonts w:ascii="Arial" w:hAnsi="Arial" w:cs="Arial"/>
              </w:rPr>
              <w:t>o</w:t>
            </w:r>
            <w:r w:rsidR="00684089">
              <w:rPr>
                <w:rFonts w:ascii="Arial" w:hAnsi="Arial" w:cs="Arial"/>
              </w:rPr>
              <w:t>r</w:t>
            </w:r>
            <w:r w:rsidR="008B7E6E">
              <w:rPr>
                <w:rFonts w:ascii="Arial" w:hAnsi="Arial" w:cs="Arial"/>
              </w:rPr>
              <w:t xml:space="preserve">m </w:t>
            </w:r>
            <w:r w:rsidRPr="0041031C">
              <w:rPr>
                <w:rFonts w:ascii="Arial" w:hAnsi="Arial" w:cs="Arial"/>
              </w:rPr>
              <w:t xml:space="preserve">copies of all reports/clinical letters regarding their input and advice, as well as their observations.  </w:t>
            </w:r>
          </w:p>
        </w:tc>
        <w:tc>
          <w:tcPr>
            <w:tcW w:w="1305" w:type="dxa"/>
          </w:tcPr>
          <w:p w:rsidR="00433540" w:rsidRDefault="00433540" w:rsidP="00534563">
            <w:pPr>
              <w:spacing w:after="12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41031C" w:rsidTr="00A74200">
        <w:tc>
          <w:tcPr>
            <w:tcW w:w="9606" w:type="dxa"/>
          </w:tcPr>
          <w:p w:rsidR="0041031C" w:rsidRPr="00F50B47" w:rsidRDefault="0041031C" w:rsidP="00F50B4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41031C">
              <w:rPr>
                <w:rFonts w:ascii="Arial" w:hAnsi="Arial" w:cs="Arial"/>
              </w:rPr>
              <w:t>Provide evidence that your child experiences signi</w:t>
            </w:r>
            <w:r w:rsidR="00C56B88">
              <w:rPr>
                <w:rFonts w:ascii="Arial" w:hAnsi="Arial" w:cs="Arial"/>
              </w:rPr>
              <w:t>ficant difficulties across the 3</w:t>
            </w:r>
            <w:r w:rsidRPr="0041031C">
              <w:rPr>
                <w:rFonts w:ascii="Arial" w:hAnsi="Arial" w:cs="Arial"/>
              </w:rPr>
              <w:t xml:space="preserve"> key areas of difference of their development associated with ASD</w:t>
            </w:r>
            <w:r w:rsidR="005F5098">
              <w:rPr>
                <w:rFonts w:ascii="Arial" w:hAnsi="Arial" w:cs="Arial"/>
              </w:rPr>
              <w:t xml:space="preserve"> – These are</w:t>
            </w:r>
            <w:r w:rsidR="005F4648">
              <w:rPr>
                <w:rFonts w:ascii="Arial" w:hAnsi="Arial" w:cs="Arial"/>
              </w:rPr>
              <w:t>: Social interaction and</w:t>
            </w:r>
            <w:r w:rsidRPr="0041031C">
              <w:rPr>
                <w:rFonts w:ascii="Arial" w:hAnsi="Arial" w:cs="Arial"/>
              </w:rPr>
              <w:t xml:space="preserve"> communication, sensory needs and flexib</w:t>
            </w:r>
            <w:r w:rsidR="005F5098">
              <w:rPr>
                <w:rFonts w:ascii="Arial" w:hAnsi="Arial" w:cs="Arial"/>
              </w:rPr>
              <w:t xml:space="preserve">ility of thought and behaviour. To be accepted difficulties must be having </w:t>
            </w:r>
            <w:r w:rsidRPr="005F5098">
              <w:rPr>
                <w:rFonts w:ascii="Arial" w:hAnsi="Arial" w:cs="Arial"/>
              </w:rPr>
              <w:t xml:space="preserve">an impact on their daily lives. </w:t>
            </w:r>
          </w:p>
        </w:tc>
        <w:tc>
          <w:tcPr>
            <w:tcW w:w="1305" w:type="dxa"/>
          </w:tcPr>
          <w:p w:rsidR="0041031C" w:rsidRDefault="0041031C" w:rsidP="00534563">
            <w:pPr>
              <w:spacing w:after="12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41031C" w:rsidTr="00A74200">
        <w:tc>
          <w:tcPr>
            <w:tcW w:w="9606" w:type="dxa"/>
          </w:tcPr>
          <w:p w:rsidR="00D85B3B" w:rsidRPr="00D85B3B" w:rsidRDefault="0041031C" w:rsidP="00BA181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u w:val="single"/>
              </w:rPr>
            </w:pPr>
            <w:r w:rsidRPr="00D85B3B">
              <w:rPr>
                <w:rFonts w:ascii="Arial" w:hAnsi="Arial" w:cs="Arial"/>
              </w:rPr>
              <w:t xml:space="preserve">There is evidence of a </w:t>
            </w:r>
            <w:r w:rsidR="003B667A" w:rsidRPr="00D85B3B">
              <w:rPr>
                <w:rFonts w:ascii="Arial" w:hAnsi="Arial" w:cs="Arial"/>
                <w:b/>
              </w:rPr>
              <w:t>graduated response</w:t>
            </w:r>
            <w:r w:rsidR="00D85B3B" w:rsidRPr="00D85B3B">
              <w:rPr>
                <w:rFonts w:ascii="Arial" w:hAnsi="Arial" w:cs="Arial"/>
              </w:rPr>
              <w:t xml:space="preserve"> by professionals </w:t>
            </w:r>
            <w:r w:rsidR="00A91E80" w:rsidRPr="00D85B3B">
              <w:rPr>
                <w:rFonts w:ascii="Arial" w:hAnsi="Arial" w:cs="Arial"/>
              </w:rPr>
              <w:t>to meet a child’s individual needs</w:t>
            </w:r>
            <w:r w:rsidR="00FF216F" w:rsidRPr="00D85B3B">
              <w:rPr>
                <w:rFonts w:ascii="Arial" w:hAnsi="Arial" w:cs="Arial"/>
              </w:rPr>
              <w:t>.  This needs to have been in place for a minimum</w:t>
            </w:r>
            <w:r w:rsidR="004D30F4" w:rsidRPr="00D85B3B">
              <w:rPr>
                <w:rFonts w:ascii="Arial" w:hAnsi="Arial" w:cs="Arial"/>
              </w:rPr>
              <w:t xml:space="preserve"> </w:t>
            </w:r>
            <w:r w:rsidR="00EF4B47" w:rsidRPr="00D85B3B">
              <w:rPr>
                <w:rFonts w:ascii="Arial" w:hAnsi="Arial" w:cs="Arial"/>
              </w:rPr>
              <w:t>of 6 months or 2 terms</w:t>
            </w:r>
            <w:r w:rsidRPr="00D85B3B">
              <w:rPr>
                <w:rFonts w:ascii="Arial" w:hAnsi="Arial" w:cs="Arial"/>
              </w:rPr>
              <w:t xml:space="preserve">. </w:t>
            </w:r>
          </w:p>
          <w:p w:rsidR="00BA1817" w:rsidRPr="00D85B3B" w:rsidRDefault="00A11522" w:rsidP="00D85B3B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  <w:r w:rsidRPr="00D85B3B">
              <w:rPr>
                <w:rFonts w:ascii="Arial" w:hAnsi="Arial" w:cs="Arial"/>
                <w:b/>
                <w:u w:val="single"/>
              </w:rPr>
              <w:t>Section 17</w:t>
            </w:r>
            <w:r w:rsidR="00FE0DDA" w:rsidRPr="00D85B3B">
              <w:rPr>
                <w:rFonts w:ascii="Arial" w:hAnsi="Arial" w:cs="Arial"/>
                <w:b/>
                <w:u w:val="single"/>
              </w:rPr>
              <w:t xml:space="preserve"> must be completed for children out of school or where there is significant difference in presentation between home &amp; school. </w:t>
            </w:r>
          </w:p>
          <w:p w:rsidR="00BA1817" w:rsidRDefault="00BA1817" w:rsidP="00BA1817">
            <w:pPr>
              <w:pStyle w:val="ListParagraph"/>
              <w:rPr>
                <w:rFonts w:ascii="Arial" w:hAnsi="Arial" w:cs="Arial"/>
              </w:rPr>
            </w:pPr>
          </w:p>
          <w:p w:rsidR="0041031C" w:rsidRPr="00FE0DDA" w:rsidRDefault="00BA1817" w:rsidP="00E85E83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further details </w:t>
            </w:r>
            <w:r w:rsidR="00FE0DDA">
              <w:rPr>
                <w:rFonts w:ascii="Arial" w:hAnsi="Arial" w:cs="Arial"/>
              </w:rPr>
              <w:t xml:space="preserve">on </w:t>
            </w:r>
            <w:r w:rsidR="00F50B47">
              <w:rPr>
                <w:rFonts w:ascii="Arial" w:hAnsi="Arial" w:cs="Arial"/>
              </w:rPr>
              <w:t xml:space="preserve">what </w:t>
            </w:r>
            <w:r w:rsidR="00FE0DDA">
              <w:rPr>
                <w:rFonts w:ascii="Arial" w:hAnsi="Arial" w:cs="Arial"/>
              </w:rPr>
              <w:t xml:space="preserve"> graduated response</w:t>
            </w:r>
            <w:r w:rsidR="005F5098">
              <w:rPr>
                <w:rFonts w:ascii="Arial" w:hAnsi="Arial" w:cs="Arial"/>
              </w:rPr>
              <w:t xml:space="preserve"> means</w:t>
            </w:r>
            <w:r w:rsidR="00FE0DDA">
              <w:rPr>
                <w:rFonts w:ascii="Arial" w:hAnsi="Arial" w:cs="Arial"/>
              </w:rPr>
              <w:t xml:space="preserve"> in </w:t>
            </w:r>
            <w:r w:rsidR="00684089" w:rsidRPr="00E85E83">
              <w:rPr>
                <w:rFonts w:ascii="Arial" w:hAnsi="Arial" w:cs="Arial"/>
                <w:b/>
              </w:rPr>
              <w:t>sections 1</w:t>
            </w:r>
            <w:r w:rsidR="00E85E83" w:rsidRPr="00E85E83">
              <w:rPr>
                <w:rFonts w:ascii="Arial" w:hAnsi="Arial" w:cs="Arial"/>
                <w:b/>
              </w:rPr>
              <w:t>4</w:t>
            </w:r>
            <w:r w:rsidR="00684089" w:rsidRPr="00E85E83">
              <w:rPr>
                <w:rFonts w:ascii="Arial" w:hAnsi="Arial" w:cs="Arial"/>
                <w:b/>
              </w:rPr>
              <w:t>-</w:t>
            </w:r>
            <w:r w:rsidR="00A11522">
              <w:rPr>
                <w:rFonts w:ascii="Arial" w:hAnsi="Arial" w:cs="Arial"/>
                <w:b/>
              </w:rPr>
              <w:t>17</w:t>
            </w:r>
            <w:r w:rsidR="00FE0D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and you may also</w:t>
            </w:r>
            <w:r w:rsidR="00FF216F" w:rsidRPr="00A71AD6">
              <w:rPr>
                <w:rFonts w:ascii="Arial" w:hAnsi="Arial" w:cs="Arial"/>
                <w:b/>
              </w:rPr>
              <w:t xml:space="preserve"> refer to our website for further guidance on graduated </w:t>
            </w:r>
            <w:r w:rsidR="004D30F4" w:rsidRPr="00A71AD6">
              <w:rPr>
                <w:rFonts w:ascii="Arial" w:hAnsi="Arial" w:cs="Arial"/>
                <w:b/>
              </w:rPr>
              <w:t>response</w:t>
            </w:r>
            <w:r w:rsidR="00FF216F" w:rsidRPr="00A71AD6">
              <w:rPr>
                <w:rFonts w:ascii="Arial" w:hAnsi="Arial" w:cs="Arial"/>
                <w:b/>
              </w:rPr>
              <w:t xml:space="preserve">; </w:t>
            </w:r>
            <w:hyperlink r:id="rId12" w:history="1">
              <w:r w:rsidR="00FF216F" w:rsidRPr="00A71AD6">
                <w:rPr>
                  <w:rStyle w:val="Hyperlink"/>
                  <w:rFonts w:ascii="Arial" w:hAnsi="Arial" w:cs="Arial"/>
                  <w:b/>
                  <w:lang w:val="en-US"/>
                </w:rPr>
                <w:t>https://childrenscommunitytherapies.uhb.nhs.uk/specialist-assessment-service/</w:t>
              </w:r>
            </w:hyperlink>
          </w:p>
        </w:tc>
        <w:tc>
          <w:tcPr>
            <w:tcW w:w="1305" w:type="dxa"/>
          </w:tcPr>
          <w:p w:rsidR="0041031C" w:rsidRDefault="0041031C" w:rsidP="00534563">
            <w:pPr>
              <w:spacing w:after="12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BA1817" w:rsidTr="00A74200">
        <w:tc>
          <w:tcPr>
            <w:tcW w:w="9606" w:type="dxa"/>
          </w:tcPr>
          <w:p w:rsidR="00BA1817" w:rsidRPr="00F50B47" w:rsidRDefault="00BA1817" w:rsidP="0041031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child/young person </w:t>
            </w:r>
            <w:r w:rsidRPr="00BA1817">
              <w:rPr>
                <w:rFonts w:ascii="Arial" w:hAnsi="Arial" w:cs="Arial"/>
                <w:b/>
              </w:rPr>
              <w:t>does not</w:t>
            </w:r>
            <w:r>
              <w:rPr>
                <w:rFonts w:ascii="Arial" w:hAnsi="Arial" w:cs="Arial"/>
              </w:rPr>
              <w:t xml:space="preserve"> already have a diagnosis of ASD</w:t>
            </w:r>
            <w:r w:rsidR="00F50B47">
              <w:rPr>
                <w:rFonts w:ascii="Arial" w:hAnsi="Arial" w:cs="Arial"/>
              </w:rPr>
              <w:t xml:space="preserve">.  We will also </w:t>
            </w:r>
            <w:r w:rsidR="00F50B47" w:rsidRPr="00F50B47">
              <w:rPr>
                <w:rFonts w:ascii="Arial" w:hAnsi="Arial" w:cs="Arial"/>
                <w:b/>
              </w:rPr>
              <w:t>not assess</w:t>
            </w:r>
            <w:r w:rsidR="00F50B47">
              <w:rPr>
                <w:rFonts w:ascii="Arial" w:hAnsi="Arial" w:cs="Arial"/>
              </w:rPr>
              <w:t xml:space="preserve"> a child/young person </w:t>
            </w:r>
            <w:r w:rsidR="00F50B47">
              <w:rPr>
                <w:rFonts w:ascii="Arial" w:hAnsi="Arial" w:cs="Arial"/>
                <w:b/>
              </w:rPr>
              <w:t xml:space="preserve">who has </w:t>
            </w:r>
            <w:r w:rsidR="00F50B47" w:rsidRPr="00F50B47">
              <w:rPr>
                <w:rFonts w:ascii="Arial" w:hAnsi="Arial" w:cs="Arial"/>
                <w:b/>
              </w:rPr>
              <w:t xml:space="preserve">had an assessment for ASD in the last two years. </w:t>
            </w:r>
          </w:p>
          <w:p w:rsidR="00FE0DDA" w:rsidRDefault="00FE0DDA" w:rsidP="00FE0DD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BA1817" w:rsidRDefault="00BA1817" w:rsidP="00534563">
            <w:pPr>
              <w:spacing w:after="120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A74200" w:rsidRDefault="00A74200" w:rsidP="00A74200">
      <w:pPr>
        <w:spacing w:after="0" w:line="240" w:lineRule="auto"/>
        <w:jc w:val="both"/>
        <w:rPr>
          <w:rFonts w:ascii="Arial" w:eastAsia="Calibri" w:hAnsi="Arial" w:cs="Arial"/>
        </w:rPr>
      </w:pPr>
    </w:p>
    <w:p w:rsidR="00BE7C14" w:rsidRDefault="00BE7C14" w:rsidP="00A74200">
      <w:pPr>
        <w:spacing w:after="0" w:line="240" w:lineRule="auto"/>
        <w:jc w:val="both"/>
        <w:rPr>
          <w:rFonts w:ascii="Arial" w:eastAsia="Calibri" w:hAnsi="Arial" w:cs="Arial"/>
        </w:rPr>
      </w:pPr>
    </w:p>
    <w:p w:rsidR="00BE7C14" w:rsidRPr="0095343D" w:rsidRDefault="00BE7C14" w:rsidP="00BE7C14">
      <w:pPr>
        <w:spacing w:after="0" w:line="240" w:lineRule="auto"/>
        <w:jc w:val="both"/>
        <w:rPr>
          <w:rFonts w:ascii="Arial Black" w:eastAsia="Calibri" w:hAnsi="Arial Black" w:cs="Arial"/>
          <w:b/>
          <w:u w:val="single"/>
        </w:rPr>
      </w:pPr>
      <w:r w:rsidRPr="0095343D">
        <w:rPr>
          <w:rFonts w:ascii="Arial" w:eastAsia="Calibri" w:hAnsi="Arial" w:cs="Arial"/>
          <w:b/>
        </w:rPr>
        <w:lastRenderedPageBreak/>
        <w:t>The following checklist supports you to ensure that you are aware of all</w:t>
      </w:r>
      <w:r w:rsidR="0095343D" w:rsidRPr="0095343D">
        <w:rPr>
          <w:rFonts w:ascii="Arial" w:eastAsia="Calibri" w:hAnsi="Arial" w:cs="Arial"/>
          <w:b/>
        </w:rPr>
        <w:t xml:space="preserve"> the information we require to </w:t>
      </w:r>
      <w:r w:rsidRPr="0095343D">
        <w:rPr>
          <w:rFonts w:ascii="Arial" w:eastAsia="Calibri" w:hAnsi="Arial" w:cs="Arial"/>
          <w:b/>
        </w:rPr>
        <w:t>consider a referral and make a decision whether a child/young person requires a</w:t>
      </w:r>
      <w:r w:rsidR="0095343D" w:rsidRPr="0095343D">
        <w:rPr>
          <w:rFonts w:ascii="Arial" w:eastAsia="Calibri" w:hAnsi="Arial" w:cs="Arial"/>
          <w:b/>
        </w:rPr>
        <w:t xml:space="preserve"> </w:t>
      </w:r>
      <w:r w:rsidRPr="0095343D">
        <w:rPr>
          <w:rFonts w:ascii="Arial Black" w:eastAsia="Calibri" w:hAnsi="Arial Black" w:cs="Arial"/>
          <w:b/>
          <w:u w:val="single"/>
        </w:rPr>
        <w:t xml:space="preserve">Complex Needs Assessment. </w:t>
      </w:r>
    </w:p>
    <w:p w:rsidR="00BE7C14" w:rsidRDefault="00BE7C14" w:rsidP="00A74200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  <w:gridCol w:w="1305"/>
      </w:tblGrid>
      <w:tr w:rsidR="00BE7C14" w:rsidTr="0095343D">
        <w:tc>
          <w:tcPr>
            <w:tcW w:w="9606" w:type="dxa"/>
          </w:tcPr>
          <w:p w:rsidR="00BE7C14" w:rsidRPr="004F437E" w:rsidRDefault="00BE7C14" w:rsidP="0095343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Before you send us</w:t>
            </w:r>
            <w:r w:rsidRPr="00A363C2">
              <w:rPr>
                <w:rFonts w:ascii="Arial" w:eastAsia="Calibri" w:hAnsi="Arial" w:cs="Arial"/>
                <w:b/>
              </w:rPr>
              <w:t xml:space="preserve"> this form </w:t>
            </w:r>
            <w:r w:rsidR="001C1F01">
              <w:rPr>
                <w:rFonts w:ascii="Arial" w:eastAsia="Calibri" w:hAnsi="Arial" w:cs="Arial"/>
                <w:b/>
              </w:rPr>
              <w:t xml:space="preserve">for complex needs referral </w:t>
            </w:r>
            <w:r w:rsidRPr="00A363C2">
              <w:rPr>
                <w:rFonts w:ascii="Arial" w:eastAsia="Calibri" w:hAnsi="Arial" w:cs="Arial"/>
                <w:b/>
              </w:rPr>
              <w:t>please check</w:t>
            </w:r>
            <w:r>
              <w:rPr>
                <w:rFonts w:ascii="Arial" w:eastAsia="Calibri" w:hAnsi="Arial" w:cs="Arial"/>
                <w:b/>
              </w:rPr>
              <w:t xml:space="preserve"> the following access criteria</w:t>
            </w:r>
            <w:r w:rsidRPr="00A363C2">
              <w:rPr>
                <w:rFonts w:ascii="Arial" w:eastAsia="Calibri" w:hAnsi="Arial" w:cs="Arial"/>
                <w:b/>
              </w:rPr>
              <w:t>:-</w:t>
            </w:r>
          </w:p>
        </w:tc>
        <w:tc>
          <w:tcPr>
            <w:tcW w:w="1305" w:type="dxa"/>
          </w:tcPr>
          <w:p w:rsidR="00BE7C14" w:rsidRDefault="00BE7C14" w:rsidP="0095343D">
            <w:pPr>
              <w:spacing w:after="12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Tick/cross</w:t>
            </w:r>
          </w:p>
        </w:tc>
      </w:tr>
      <w:tr w:rsidR="00BE7C14" w:rsidTr="0095343D">
        <w:tc>
          <w:tcPr>
            <w:tcW w:w="9606" w:type="dxa"/>
          </w:tcPr>
          <w:p w:rsidR="00BE7C14" w:rsidRPr="004F437E" w:rsidRDefault="00BE7C14" w:rsidP="00BE7C14">
            <w:pPr>
              <w:pStyle w:val="ListParagraph"/>
              <w:numPr>
                <w:ilvl w:val="0"/>
                <w:numId w:val="45"/>
              </w:numPr>
              <w:spacing w:after="120"/>
              <w:jc w:val="both"/>
              <w:rPr>
                <w:rFonts w:ascii="Arial" w:eastAsia="Calibri" w:hAnsi="Arial" w:cs="Arial"/>
                <w:b/>
              </w:rPr>
            </w:pPr>
            <w:r w:rsidRPr="004F437E">
              <w:rPr>
                <w:rFonts w:ascii="Arial" w:hAnsi="Arial" w:cs="Arial"/>
              </w:rPr>
              <w:t>The referral has been discussed and agreed with parents/carers/legal guardian (consent provided</w:t>
            </w:r>
            <w:r>
              <w:rPr>
                <w:rFonts w:ascii="Arial" w:hAnsi="Arial" w:cs="Arial"/>
              </w:rPr>
              <w:t xml:space="preserve"> by someone with Parental Responsibility</w:t>
            </w:r>
            <w:r w:rsidRPr="004F437E">
              <w:rPr>
                <w:rFonts w:ascii="Arial" w:hAnsi="Arial" w:cs="Arial"/>
              </w:rPr>
              <w:t xml:space="preserve">).  </w:t>
            </w:r>
          </w:p>
        </w:tc>
        <w:tc>
          <w:tcPr>
            <w:tcW w:w="1305" w:type="dxa"/>
          </w:tcPr>
          <w:p w:rsidR="00BE7C14" w:rsidRDefault="00BE7C14" w:rsidP="0095343D">
            <w:pPr>
              <w:spacing w:after="12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BE7C14" w:rsidTr="0095343D">
        <w:tc>
          <w:tcPr>
            <w:tcW w:w="9606" w:type="dxa"/>
          </w:tcPr>
          <w:p w:rsidR="00BE7C14" w:rsidRPr="00433540" w:rsidRDefault="00BE7C14" w:rsidP="00BE7C14">
            <w:pPr>
              <w:pStyle w:val="ListParagraph"/>
              <w:numPr>
                <w:ilvl w:val="0"/>
                <w:numId w:val="45"/>
              </w:numPr>
              <w:spacing w:after="120"/>
              <w:jc w:val="both"/>
              <w:rPr>
                <w:rFonts w:ascii="Arial" w:eastAsia="Calibri" w:hAnsi="Arial" w:cs="Arial"/>
              </w:rPr>
            </w:pPr>
            <w:r w:rsidRPr="00433540">
              <w:rPr>
                <w:rFonts w:ascii="Arial" w:eastAsia="Calibri" w:hAnsi="Arial" w:cs="Arial"/>
              </w:rPr>
              <w:t>The child/young person is registered with a Solihull GP.</w:t>
            </w:r>
          </w:p>
        </w:tc>
        <w:tc>
          <w:tcPr>
            <w:tcW w:w="1305" w:type="dxa"/>
          </w:tcPr>
          <w:p w:rsidR="00BE7C14" w:rsidRDefault="00BE7C14" w:rsidP="0095343D">
            <w:pPr>
              <w:spacing w:after="12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BE7C14" w:rsidTr="0095343D">
        <w:tc>
          <w:tcPr>
            <w:tcW w:w="9606" w:type="dxa"/>
          </w:tcPr>
          <w:p w:rsidR="00BE7C14" w:rsidRPr="00433540" w:rsidRDefault="00BE7C14" w:rsidP="00BE7C14">
            <w:pPr>
              <w:pStyle w:val="ListParagraph"/>
              <w:numPr>
                <w:ilvl w:val="0"/>
                <w:numId w:val="45"/>
              </w:numPr>
              <w:spacing w:after="12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t xml:space="preserve">To refer for a Complex Needs </w:t>
            </w:r>
            <w:r w:rsidRPr="00433540">
              <w:rPr>
                <w:rFonts w:ascii="Arial" w:hAnsi="Arial" w:cs="Arial"/>
              </w:rPr>
              <w:t xml:space="preserve"> assessment the child must be aged </w:t>
            </w:r>
            <w:r w:rsidRPr="00A363C2">
              <w:rPr>
                <w:rFonts w:ascii="Arial" w:hAnsi="Arial" w:cs="Arial"/>
              </w:rPr>
              <w:t>under 5 years old</w:t>
            </w:r>
          </w:p>
        </w:tc>
        <w:tc>
          <w:tcPr>
            <w:tcW w:w="1305" w:type="dxa"/>
          </w:tcPr>
          <w:p w:rsidR="00BE7C14" w:rsidRDefault="00BE7C14" w:rsidP="0095343D">
            <w:pPr>
              <w:spacing w:after="12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BE7C14" w:rsidTr="0095343D">
        <w:tc>
          <w:tcPr>
            <w:tcW w:w="9606" w:type="dxa"/>
          </w:tcPr>
          <w:p w:rsidR="00BE7C14" w:rsidRPr="00BE7C14" w:rsidRDefault="00BE7C14" w:rsidP="00BE7C14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A363C2">
              <w:rPr>
                <w:rFonts w:ascii="Arial" w:hAnsi="Arial" w:cs="Arial"/>
              </w:rPr>
              <w:t xml:space="preserve">Information to support the referral that details significant medical needs or difficulties which impact across all areas of a </w:t>
            </w:r>
            <w:r>
              <w:rPr>
                <w:rFonts w:ascii="Arial" w:hAnsi="Arial" w:cs="Arial"/>
              </w:rPr>
              <w:t>child</w:t>
            </w:r>
            <w:r w:rsidRPr="00A363C2">
              <w:rPr>
                <w:rFonts w:ascii="Arial" w:hAnsi="Arial" w:cs="Arial"/>
              </w:rPr>
              <w:t xml:space="preserve">’s development e.g. gross &amp; fine motor, communication, sensory concerns, learning &amp; play.      </w:t>
            </w:r>
          </w:p>
        </w:tc>
        <w:tc>
          <w:tcPr>
            <w:tcW w:w="1305" w:type="dxa"/>
          </w:tcPr>
          <w:p w:rsidR="00BE7C14" w:rsidRDefault="00BE7C14" w:rsidP="0095343D">
            <w:pPr>
              <w:spacing w:after="12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BE7C14" w:rsidTr="0095343D">
        <w:tc>
          <w:tcPr>
            <w:tcW w:w="9606" w:type="dxa"/>
          </w:tcPr>
          <w:p w:rsidR="00BE7C14" w:rsidRPr="00BE7C14" w:rsidRDefault="00BE7C14" w:rsidP="00BE7C14">
            <w:pPr>
              <w:pStyle w:val="ListParagraph"/>
              <w:numPr>
                <w:ilvl w:val="0"/>
                <w:numId w:val="45"/>
              </w:numPr>
              <w:spacing w:after="120"/>
              <w:rPr>
                <w:rFonts w:ascii="Arial" w:hAnsi="Arial" w:cs="Arial"/>
              </w:rPr>
            </w:pPr>
            <w:r w:rsidRPr="00A363C2">
              <w:rPr>
                <w:rFonts w:ascii="Arial" w:hAnsi="Arial" w:cs="Arial"/>
              </w:rPr>
              <w:t xml:space="preserve">Information to inform us that the </w:t>
            </w:r>
            <w:r>
              <w:rPr>
                <w:rFonts w:ascii="Arial" w:hAnsi="Arial" w:cs="Arial"/>
              </w:rPr>
              <w:t>child</w:t>
            </w:r>
            <w:r w:rsidRPr="00A363C2">
              <w:rPr>
                <w:rFonts w:ascii="Arial" w:hAnsi="Arial" w:cs="Arial"/>
              </w:rPr>
              <w:t xml:space="preserve"> requires a highly specialist assessment and would benefit from specialist coordinated care packages to ensure their needs are best met. </w:t>
            </w:r>
            <w:r w:rsidRPr="00BE7C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5" w:type="dxa"/>
          </w:tcPr>
          <w:p w:rsidR="00BE7C14" w:rsidRDefault="00BE7C14" w:rsidP="0095343D">
            <w:pPr>
              <w:spacing w:after="120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BE7C14" w:rsidRDefault="00BE7C14" w:rsidP="00A74200">
      <w:pPr>
        <w:spacing w:after="0" w:line="240" w:lineRule="auto"/>
        <w:jc w:val="both"/>
        <w:rPr>
          <w:rFonts w:ascii="Arial" w:eastAsia="Calibri" w:hAnsi="Arial" w:cs="Arial"/>
        </w:rPr>
      </w:pPr>
    </w:p>
    <w:p w:rsidR="0095343D" w:rsidRDefault="00BE7C14" w:rsidP="0095343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  <w:b/>
          <w:u w:val="single"/>
        </w:rPr>
      </w:pPr>
      <w:r w:rsidRPr="0095343D">
        <w:rPr>
          <w:rFonts w:ascii="Arial" w:hAnsi="Arial" w:cs="Arial"/>
        </w:rPr>
        <w:t xml:space="preserve">This referral form is </w:t>
      </w:r>
      <w:r w:rsidRPr="0095343D">
        <w:rPr>
          <w:rFonts w:ascii="Arial" w:hAnsi="Arial" w:cs="Arial"/>
          <w:b/>
        </w:rPr>
        <w:t>NOT</w:t>
      </w:r>
      <w:r w:rsidRPr="0095343D">
        <w:rPr>
          <w:rFonts w:ascii="Arial" w:hAnsi="Arial" w:cs="Arial"/>
        </w:rPr>
        <w:t xml:space="preserve"> to be used for a Dysphagia (Swallowing Difficulty) referral.  The Specialist Assessment Service cannot accept responsibility for Dysphagia referrals on this paperwork.  A separate Dysphagia Referral form exists which you will need to request from Community </w:t>
      </w:r>
      <w:proofErr w:type="gramStart"/>
      <w:r w:rsidRPr="0095343D">
        <w:rPr>
          <w:rFonts w:ascii="Arial" w:hAnsi="Arial" w:cs="Arial"/>
        </w:rPr>
        <w:t>Therapies  0121</w:t>
      </w:r>
      <w:proofErr w:type="gramEnd"/>
      <w:r w:rsidRPr="0095343D">
        <w:rPr>
          <w:rFonts w:ascii="Arial" w:hAnsi="Arial" w:cs="Arial"/>
        </w:rPr>
        <w:t xml:space="preserve"> 722 8010.</w:t>
      </w:r>
      <w:r w:rsidRPr="0095343D">
        <w:rPr>
          <w:rFonts w:ascii="Arial" w:hAnsi="Arial" w:cs="Arial"/>
        </w:rPr>
        <w:br/>
      </w:r>
    </w:p>
    <w:p w:rsidR="00BE7C14" w:rsidRPr="0095343D" w:rsidRDefault="00BE7C14" w:rsidP="0095343D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95343D">
        <w:rPr>
          <w:rFonts w:ascii="Arial" w:eastAsia="Calibri" w:hAnsi="Arial" w:cs="Arial"/>
          <w:b/>
          <w:u w:val="single"/>
        </w:rPr>
        <w:t xml:space="preserve">If a referral form does not meet the access criteria for the team you have referred to the referral WILL NOT be accepted. </w:t>
      </w:r>
    </w:p>
    <w:p w:rsidR="00BE7C14" w:rsidRDefault="00BE7C14" w:rsidP="00A74200">
      <w:pPr>
        <w:spacing w:after="0" w:line="240" w:lineRule="auto"/>
        <w:jc w:val="both"/>
        <w:rPr>
          <w:rFonts w:ascii="Arial" w:eastAsia="Calibri" w:hAnsi="Arial" w:cs="Arial"/>
        </w:rPr>
      </w:pPr>
    </w:p>
    <w:p w:rsidR="00C069B4" w:rsidRDefault="00F50B47" w:rsidP="009534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Once a referral is submitted you will receive a response following completion of the referral screening process. </w:t>
      </w:r>
    </w:p>
    <w:p w:rsidR="0095343D" w:rsidRDefault="0095343D" w:rsidP="0095343D">
      <w:pPr>
        <w:spacing w:after="0" w:line="240" w:lineRule="auto"/>
        <w:jc w:val="both"/>
        <w:rPr>
          <w:rFonts w:ascii="Arial" w:hAnsi="Arial" w:cs="Arial"/>
        </w:rPr>
      </w:pPr>
    </w:p>
    <w:p w:rsidR="00BE7C14" w:rsidRDefault="00C069B4" w:rsidP="004F437E">
      <w:pPr>
        <w:rPr>
          <w:rFonts w:ascii="Arial" w:hAnsi="Arial" w:cs="Arial"/>
        </w:rPr>
      </w:pPr>
      <w:r w:rsidRPr="0020160F">
        <w:rPr>
          <w:rFonts w:ascii="Arial" w:hAnsi="Arial" w:cs="Arial"/>
        </w:rPr>
        <w:t xml:space="preserve">We require a wide range of </w:t>
      </w:r>
      <w:r>
        <w:rPr>
          <w:rFonts w:ascii="Arial" w:hAnsi="Arial" w:cs="Arial"/>
        </w:rPr>
        <w:t xml:space="preserve">detailed </w:t>
      </w:r>
      <w:r w:rsidRPr="0020160F">
        <w:rPr>
          <w:rFonts w:ascii="Arial" w:hAnsi="Arial" w:cs="Arial"/>
        </w:rPr>
        <w:t xml:space="preserve">information to decide if this is the most appropriate service for a </w:t>
      </w:r>
      <w:r>
        <w:rPr>
          <w:rFonts w:ascii="Arial" w:hAnsi="Arial" w:cs="Arial"/>
        </w:rPr>
        <w:t>child</w:t>
      </w:r>
      <w:r w:rsidRPr="0020160F">
        <w:rPr>
          <w:rFonts w:ascii="Arial" w:hAnsi="Arial" w:cs="Arial"/>
        </w:rPr>
        <w:t xml:space="preserve"> or young person.</w:t>
      </w:r>
      <w:r>
        <w:rPr>
          <w:rFonts w:ascii="Arial" w:hAnsi="Arial" w:cs="Arial"/>
        </w:rPr>
        <w:t xml:space="preserve"> The information provided forms part of the child/young person’s assessment if they are accepted.  </w:t>
      </w:r>
    </w:p>
    <w:p w:rsidR="00C069B4" w:rsidRDefault="00C069B4" w:rsidP="004F437E">
      <w:pPr>
        <w:rPr>
          <w:rFonts w:ascii="Arial" w:hAnsi="Arial" w:cs="Arial"/>
          <w:b/>
        </w:rPr>
      </w:pPr>
    </w:p>
    <w:tbl>
      <w:tblPr>
        <w:tblStyle w:val="TableGrid"/>
        <w:tblW w:w="11019" w:type="dxa"/>
        <w:tblLook w:val="04A0" w:firstRow="1" w:lastRow="0" w:firstColumn="1" w:lastColumn="0" w:noHBand="0" w:noVBand="1"/>
      </w:tblPr>
      <w:tblGrid>
        <w:gridCol w:w="10342"/>
        <w:gridCol w:w="677"/>
      </w:tblGrid>
      <w:tr w:rsidR="00BE7C14" w:rsidRPr="002B1B64" w:rsidTr="00BE7C14">
        <w:trPr>
          <w:trHeight w:val="503"/>
        </w:trPr>
        <w:tc>
          <w:tcPr>
            <w:tcW w:w="11019" w:type="dxa"/>
            <w:gridSpan w:val="2"/>
            <w:shd w:val="clear" w:color="auto" w:fill="BFBFBF" w:themeFill="background1" w:themeFillShade="BF"/>
            <w:vAlign w:val="center"/>
          </w:tcPr>
          <w:p w:rsidR="00BE7C14" w:rsidRPr="00BE7C14" w:rsidRDefault="00BE7C14" w:rsidP="00BE7C1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E7C14">
              <w:rPr>
                <w:rFonts w:ascii="Arial" w:hAnsi="Arial" w:cs="Arial"/>
                <w:b/>
                <w:sz w:val="23"/>
                <w:szCs w:val="23"/>
              </w:rPr>
              <w:t xml:space="preserve">Why are you referring this child/young person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  </w:t>
            </w:r>
            <w:r w:rsidRPr="00BE7C14">
              <w:rPr>
                <w:rFonts w:ascii="Arial" w:hAnsi="Arial" w:cs="Arial"/>
                <w:i/>
                <w:sz w:val="23"/>
                <w:szCs w:val="23"/>
              </w:rPr>
              <w:t>Please tick appropriate box</w:t>
            </w:r>
          </w:p>
        </w:tc>
      </w:tr>
      <w:tr w:rsidR="00BE7C14" w:rsidRPr="00A10135" w:rsidTr="00BE7C14">
        <w:trPr>
          <w:trHeight w:val="503"/>
        </w:trPr>
        <w:tc>
          <w:tcPr>
            <w:tcW w:w="10342" w:type="dxa"/>
            <w:vAlign w:val="center"/>
          </w:tcPr>
          <w:p w:rsidR="00BE7C14" w:rsidRDefault="00BE7C14" w:rsidP="0095343D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Specialist assessment of complex medical and/or developmental needs </w:t>
            </w:r>
            <w:r w:rsidR="0095343D">
              <w:rPr>
                <w:rFonts w:ascii="Arial" w:hAnsi="Arial" w:cs="Arial"/>
                <w:b/>
              </w:rPr>
              <w:t>(C</w:t>
            </w:r>
            <w:r w:rsidR="0089279F">
              <w:rPr>
                <w:rFonts w:ascii="Arial" w:hAnsi="Arial" w:cs="Arial"/>
                <w:b/>
              </w:rPr>
              <w:t xml:space="preserve">omplete sections 1- 13 and </w:t>
            </w:r>
            <w:r w:rsidRPr="0095343D">
              <w:rPr>
                <w:rFonts w:ascii="Arial" w:hAnsi="Arial" w:cs="Arial"/>
                <w:b/>
              </w:rPr>
              <w:t xml:space="preserve"> 26)</w:t>
            </w:r>
            <w:r>
              <w:rPr>
                <w:rFonts w:ascii="Arial" w:hAnsi="Arial" w:cs="Arial"/>
              </w:rPr>
              <w:t xml:space="preserve"> </w:t>
            </w:r>
          </w:p>
          <w:p w:rsidR="00BE7C14" w:rsidRPr="00534563" w:rsidRDefault="00BE7C14" w:rsidP="0095343D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BE7C14" w:rsidRPr="00A10135" w:rsidRDefault="00BE7C14" w:rsidP="0095343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E7C14" w:rsidRPr="00A10135" w:rsidRDefault="00BE7C14" w:rsidP="0095343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E7C14" w:rsidRPr="00A10135" w:rsidTr="00BE7C14">
        <w:trPr>
          <w:trHeight w:val="919"/>
        </w:trPr>
        <w:tc>
          <w:tcPr>
            <w:tcW w:w="10342" w:type="dxa"/>
            <w:vAlign w:val="center"/>
          </w:tcPr>
          <w:p w:rsidR="00BE7C14" w:rsidRPr="00534563" w:rsidRDefault="00BE7C14" w:rsidP="0095343D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>Specialist assessment of social communication difficulties including the possibility of an</w:t>
            </w:r>
            <w:r w:rsidR="0095343D">
              <w:rPr>
                <w:rFonts w:ascii="Arial" w:hAnsi="Arial" w:cs="Arial"/>
              </w:rPr>
              <w:t xml:space="preserve"> Autism Spectrum Disorder (ASD) </w:t>
            </w:r>
            <w:r w:rsidRPr="0095343D">
              <w:rPr>
                <w:rFonts w:ascii="Arial" w:hAnsi="Arial" w:cs="Arial"/>
                <w:b/>
              </w:rPr>
              <w:t xml:space="preserve">(Complete sections 1- 12 and sections 14 – 26) </w:t>
            </w:r>
          </w:p>
        </w:tc>
        <w:tc>
          <w:tcPr>
            <w:tcW w:w="677" w:type="dxa"/>
          </w:tcPr>
          <w:p w:rsidR="00BE7C14" w:rsidRPr="00A10135" w:rsidRDefault="00BE7C14" w:rsidP="0095343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BE7C14" w:rsidRDefault="00BE7C14" w:rsidP="004F437E">
      <w:pPr>
        <w:rPr>
          <w:rFonts w:ascii="Arial" w:hAnsi="Arial" w:cs="Arial"/>
          <w:b/>
        </w:rPr>
      </w:pPr>
    </w:p>
    <w:p w:rsidR="00BE7C14" w:rsidRDefault="00BE7C14" w:rsidP="004F437E">
      <w:pPr>
        <w:rPr>
          <w:rFonts w:ascii="Arial" w:hAnsi="Arial" w:cs="Arial"/>
          <w:b/>
        </w:rPr>
      </w:pPr>
    </w:p>
    <w:p w:rsidR="00BE7C14" w:rsidRDefault="00BE7C14" w:rsidP="004F437E">
      <w:pPr>
        <w:rPr>
          <w:rFonts w:ascii="Arial" w:hAnsi="Arial" w:cs="Arial"/>
          <w:b/>
        </w:rPr>
      </w:pPr>
    </w:p>
    <w:p w:rsidR="00BE7C14" w:rsidRDefault="00BE7C14" w:rsidP="004F437E">
      <w:pPr>
        <w:rPr>
          <w:rFonts w:ascii="Arial" w:hAnsi="Arial" w:cs="Arial"/>
          <w:b/>
        </w:rPr>
      </w:pPr>
    </w:p>
    <w:p w:rsidR="00BE7C14" w:rsidRDefault="00BE7C14" w:rsidP="004F437E">
      <w:pPr>
        <w:rPr>
          <w:rFonts w:ascii="Arial" w:hAnsi="Arial" w:cs="Arial"/>
          <w:b/>
        </w:rPr>
      </w:pPr>
    </w:p>
    <w:p w:rsidR="0095343D" w:rsidRDefault="0095343D" w:rsidP="004F437E">
      <w:pPr>
        <w:rPr>
          <w:rFonts w:ascii="Arial" w:hAnsi="Arial" w:cs="Arial"/>
          <w:b/>
        </w:rPr>
      </w:pPr>
    </w:p>
    <w:p w:rsidR="00C069B4" w:rsidRPr="004F437E" w:rsidRDefault="00C069B4" w:rsidP="004F437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6"/>
        <w:gridCol w:w="851"/>
        <w:gridCol w:w="2268"/>
        <w:gridCol w:w="1701"/>
        <w:gridCol w:w="675"/>
      </w:tblGrid>
      <w:tr w:rsidR="002F7B55" w:rsidRPr="00A10135" w:rsidTr="002F7B55">
        <w:trPr>
          <w:trHeight w:val="389"/>
        </w:trPr>
        <w:tc>
          <w:tcPr>
            <w:tcW w:w="10989" w:type="dxa"/>
            <w:gridSpan w:val="6"/>
            <w:shd w:val="clear" w:color="auto" w:fill="D9D9D9" w:themeFill="background1" w:themeFillShade="D9"/>
          </w:tcPr>
          <w:p w:rsidR="002F7B55" w:rsidRPr="002B1B64" w:rsidRDefault="004E74C7" w:rsidP="002B1B6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B1B64">
              <w:rPr>
                <w:rFonts w:ascii="Arial" w:hAnsi="Arial" w:cs="Arial"/>
                <w:b/>
                <w:bCs/>
                <w:sz w:val="23"/>
                <w:szCs w:val="23"/>
              </w:rPr>
              <w:lastRenderedPageBreak/>
              <w:t>Child/young person</w:t>
            </w:r>
            <w:r w:rsidR="002F7B55" w:rsidRPr="002B1B6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’s Details </w:t>
            </w:r>
          </w:p>
        </w:tc>
      </w:tr>
      <w:tr w:rsidR="00FD3091" w:rsidRPr="00A10135" w:rsidTr="000B0F4C">
        <w:trPr>
          <w:trHeight w:val="690"/>
        </w:trPr>
        <w:tc>
          <w:tcPr>
            <w:tcW w:w="5494" w:type="dxa"/>
            <w:gridSpan w:val="2"/>
          </w:tcPr>
          <w:p w:rsidR="00FD3091" w:rsidRPr="00534563" w:rsidRDefault="004E74C7" w:rsidP="004E74C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Child/</w:t>
            </w:r>
            <w:r w:rsidRPr="00534563">
              <w:rPr>
                <w:rFonts w:ascii="Arial" w:hAnsi="Arial" w:cs="Arial"/>
                <w:bCs/>
              </w:rPr>
              <w:t xml:space="preserve"> </w:t>
            </w:r>
            <w:r w:rsidR="002F7B55" w:rsidRPr="00534563">
              <w:rPr>
                <w:rFonts w:ascii="Arial" w:hAnsi="Arial" w:cs="Arial"/>
                <w:bCs/>
              </w:rPr>
              <w:t xml:space="preserve">Young </w:t>
            </w:r>
            <w:r w:rsidR="00FD3091" w:rsidRPr="00534563">
              <w:rPr>
                <w:rFonts w:ascii="Arial" w:hAnsi="Arial" w:cs="Arial"/>
                <w:bCs/>
              </w:rPr>
              <w:t xml:space="preserve">Person’s </w:t>
            </w:r>
            <w:r w:rsidR="002F7B55" w:rsidRPr="00534563">
              <w:rPr>
                <w:rFonts w:ascii="Arial" w:hAnsi="Arial" w:cs="Arial"/>
                <w:bCs/>
              </w:rPr>
              <w:t>first n</w:t>
            </w:r>
            <w:r w:rsidR="00FD3091" w:rsidRPr="00534563">
              <w:rPr>
                <w:rFonts w:ascii="Arial" w:hAnsi="Arial" w:cs="Arial"/>
                <w:bCs/>
              </w:rPr>
              <w:t>ame</w:t>
            </w:r>
            <w:r w:rsidR="002F7B55" w:rsidRPr="00534563">
              <w:rPr>
                <w:rFonts w:ascii="Arial" w:hAnsi="Arial" w:cs="Arial"/>
                <w:bCs/>
              </w:rPr>
              <w:t>/s</w:t>
            </w:r>
            <w:r w:rsidR="00FD3091" w:rsidRPr="00534563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95" w:type="dxa"/>
            <w:gridSpan w:val="4"/>
          </w:tcPr>
          <w:p w:rsidR="00FD3091" w:rsidRPr="00534563" w:rsidRDefault="004E74C7" w:rsidP="00FD309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Child/young person</w:t>
            </w:r>
            <w:r w:rsidR="002F7B55" w:rsidRPr="00534563">
              <w:rPr>
                <w:rFonts w:ascii="Arial" w:hAnsi="Arial" w:cs="Arial"/>
                <w:bCs/>
              </w:rPr>
              <w:t xml:space="preserve">’s </w:t>
            </w:r>
            <w:r w:rsidR="00011ADD">
              <w:rPr>
                <w:rFonts w:ascii="Arial" w:hAnsi="Arial" w:cs="Arial"/>
                <w:bCs/>
              </w:rPr>
              <w:t>f</w:t>
            </w:r>
            <w:r w:rsidR="002F7B55" w:rsidRPr="00534563">
              <w:rPr>
                <w:rFonts w:ascii="Arial" w:hAnsi="Arial" w:cs="Arial"/>
                <w:bCs/>
              </w:rPr>
              <w:t xml:space="preserve">amily name: </w:t>
            </w:r>
          </w:p>
          <w:p w:rsidR="002F7B55" w:rsidRPr="00534563" w:rsidRDefault="002F7B55" w:rsidP="00FD3091">
            <w:pPr>
              <w:rPr>
                <w:rFonts w:ascii="Arial" w:hAnsi="Arial" w:cs="Arial"/>
                <w:bCs/>
              </w:rPr>
            </w:pPr>
          </w:p>
          <w:p w:rsidR="002F7B55" w:rsidRPr="00534563" w:rsidRDefault="002F7B55" w:rsidP="00FD3091">
            <w:pPr>
              <w:rPr>
                <w:rFonts w:ascii="Arial" w:hAnsi="Arial" w:cs="Arial"/>
                <w:bCs/>
              </w:rPr>
            </w:pPr>
          </w:p>
        </w:tc>
      </w:tr>
      <w:tr w:rsidR="002F7B55" w:rsidRPr="00A10135" w:rsidTr="000B0F4C">
        <w:trPr>
          <w:trHeight w:val="690"/>
        </w:trPr>
        <w:tc>
          <w:tcPr>
            <w:tcW w:w="5494" w:type="dxa"/>
            <w:gridSpan w:val="2"/>
          </w:tcPr>
          <w:p w:rsidR="002F7B55" w:rsidRPr="00534563" w:rsidRDefault="002F7B55" w:rsidP="002F7B55">
            <w:pPr>
              <w:rPr>
                <w:rFonts w:ascii="Arial" w:hAnsi="Arial" w:cs="Arial"/>
                <w:bCs/>
              </w:rPr>
            </w:pPr>
            <w:r w:rsidRPr="00534563">
              <w:rPr>
                <w:rFonts w:ascii="Arial" w:hAnsi="Arial" w:cs="Arial"/>
                <w:bCs/>
              </w:rPr>
              <w:t xml:space="preserve">Date of Birth: </w:t>
            </w:r>
          </w:p>
        </w:tc>
        <w:tc>
          <w:tcPr>
            <w:tcW w:w="5495" w:type="dxa"/>
            <w:gridSpan w:val="4"/>
          </w:tcPr>
          <w:p w:rsidR="00011ADD" w:rsidRPr="00534563" w:rsidRDefault="00011ADD" w:rsidP="00011ADD">
            <w:pPr>
              <w:rPr>
                <w:rFonts w:ascii="Arial" w:hAnsi="Arial" w:cs="Arial"/>
                <w:bCs/>
              </w:rPr>
            </w:pPr>
            <w:r w:rsidRPr="00534563">
              <w:rPr>
                <w:rFonts w:ascii="Arial" w:hAnsi="Arial" w:cs="Arial"/>
                <w:bCs/>
              </w:rPr>
              <w:t xml:space="preserve">Is the </w:t>
            </w:r>
            <w:r>
              <w:rPr>
                <w:rFonts w:ascii="Arial" w:hAnsi="Arial" w:cs="Arial"/>
                <w:bCs/>
              </w:rPr>
              <w:t>child/young person</w:t>
            </w:r>
            <w:r w:rsidRPr="00534563">
              <w:rPr>
                <w:rFonts w:ascii="Arial" w:hAnsi="Arial" w:cs="Arial"/>
                <w:bCs/>
              </w:rPr>
              <w:t xml:space="preserve"> (please circle) </w:t>
            </w:r>
          </w:p>
          <w:p w:rsidR="00011ADD" w:rsidRPr="00534563" w:rsidRDefault="00011ADD" w:rsidP="00011ADD">
            <w:pPr>
              <w:rPr>
                <w:rFonts w:ascii="Arial" w:hAnsi="Arial" w:cs="Arial"/>
                <w:bCs/>
              </w:rPr>
            </w:pPr>
          </w:p>
          <w:p w:rsidR="004C54CF" w:rsidRDefault="00011ADD" w:rsidP="00011ADD">
            <w:pPr>
              <w:rPr>
                <w:rFonts w:ascii="Arial" w:hAnsi="Arial" w:cs="Arial"/>
                <w:bCs/>
              </w:rPr>
            </w:pPr>
            <w:r w:rsidRPr="00534563">
              <w:rPr>
                <w:rFonts w:ascii="Arial" w:hAnsi="Arial" w:cs="Arial"/>
                <w:bCs/>
              </w:rPr>
              <w:t>Male          Female</w:t>
            </w:r>
            <w:r w:rsidR="004C54CF">
              <w:rPr>
                <w:rFonts w:ascii="Arial" w:hAnsi="Arial" w:cs="Arial"/>
                <w:bCs/>
              </w:rPr>
              <w:t xml:space="preserve">       Other      </w:t>
            </w:r>
          </w:p>
          <w:p w:rsidR="004C54CF" w:rsidRDefault="004C54CF" w:rsidP="00011ADD">
            <w:pPr>
              <w:rPr>
                <w:rFonts w:ascii="Arial" w:hAnsi="Arial" w:cs="Arial"/>
                <w:bCs/>
              </w:rPr>
            </w:pPr>
          </w:p>
          <w:p w:rsidR="004C54CF" w:rsidRDefault="004C54CF" w:rsidP="00011A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other please provide details of how</w:t>
            </w:r>
            <w:r w:rsidR="00B81497">
              <w:rPr>
                <w:rFonts w:ascii="Arial" w:hAnsi="Arial" w:cs="Arial"/>
                <w:bCs/>
              </w:rPr>
              <w:t xml:space="preserve"> they</w:t>
            </w:r>
            <w:r>
              <w:rPr>
                <w:rFonts w:ascii="Arial" w:hAnsi="Arial" w:cs="Arial"/>
                <w:bCs/>
              </w:rPr>
              <w:t xml:space="preserve"> identify:      </w:t>
            </w:r>
          </w:p>
          <w:p w:rsidR="004C54CF" w:rsidRDefault="004C54CF" w:rsidP="00011ADD">
            <w:pPr>
              <w:rPr>
                <w:rFonts w:ascii="Arial" w:hAnsi="Arial" w:cs="Arial"/>
                <w:bCs/>
              </w:rPr>
            </w:pPr>
          </w:p>
          <w:p w:rsidR="002F7B55" w:rsidRPr="00534563" w:rsidRDefault="004C54CF" w:rsidP="00011A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</w:p>
        </w:tc>
      </w:tr>
      <w:tr w:rsidR="002F7B55" w:rsidRPr="00A10135" w:rsidTr="000B0F4C">
        <w:trPr>
          <w:trHeight w:val="690"/>
        </w:trPr>
        <w:tc>
          <w:tcPr>
            <w:tcW w:w="5494" w:type="dxa"/>
            <w:gridSpan w:val="2"/>
          </w:tcPr>
          <w:p w:rsidR="002F7B55" w:rsidRPr="00534563" w:rsidRDefault="004E74C7" w:rsidP="002F7B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Child/young person</w:t>
            </w:r>
            <w:r w:rsidR="002F7B55" w:rsidRPr="00534563">
              <w:rPr>
                <w:rFonts w:ascii="Arial" w:hAnsi="Arial" w:cs="Arial"/>
                <w:bCs/>
              </w:rPr>
              <w:t xml:space="preserve">’s Address: </w:t>
            </w:r>
          </w:p>
          <w:p w:rsidR="002F7B55" w:rsidRPr="00534563" w:rsidRDefault="002F7B55" w:rsidP="002F7B55">
            <w:pPr>
              <w:rPr>
                <w:rFonts w:ascii="Arial" w:hAnsi="Arial" w:cs="Arial"/>
                <w:bCs/>
              </w:rPr>
            </w:pPr>
          </w:p>
          <w:p w:rsidR="002F7B55" w:rsidRPr="00534563" w:rsidRDefault="002F7B55" w:rsidP="002F7B55">
            <w:pPr>
              <w:rPr>
                <w:rFonts w:ascii="Arial" w:hAnsi="Arial" w:cs="Arial"/>
                <w:bCs/>
              </w:rPr>
            </w:pPr>
          </w:p>
          <w:p w:rsidR="002F7B55" w:rsidRPr="00534563" w:rsidRDefault="002F7B55" w:rsidP="002F7B55">
            <w:pPr>
              <w:rPr>
                <w:rFonts w:ascii="Arial" w:hAnsi="Arial" w:cs="Arial"/>
                <w:bCs/>
              </w:rPr>
            </w:pPr>
          </w:p>
          <w:p w:rsidR="002F7B55" w:rsidRPr="00534563" w:rsidRDefault="002F7B55" w:rsidP="002F7B55">
            <w:pPr>
              <w:rPr>
                <w:rFonts w:ascii="Arial" w:hAnsi="Arial" w:cs="Arial"/>
                <w:bCs/>
              </w:rPr>
            </w:pPr>
          </w:p>
          <w:p w:rsidR="002F7B55" w:rsidRDefault="002F7B55" w:rsidP="002F7B55">
            <w:pPr>
              <w:rPr>
                <w:rFonts w:ascii="Arial" w:hAnsi="Arial" w:cs="Arial"/>
                <w:bCs/>
              </w:rPr>
            </w:pPr>
            <w:r w:rsidRPr="00534563">
              <w:rPr>
                <w:rFonts w:ascii="Arial" w:hAnsi="Arial" w:cs="Arial"/>
                <w:bCs/>
              </w:rPr>
              <w:t xml:space="preserve">Post Code: </w:t>
            </w:r>
          </w:p>
          <w:p w:rsidR="00011ADD" w:rsidRPr="00534563" w:rsidRDefault="00011ADD" w:rsidP="002F7B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95" w:type="dxa"/>
            <w:gridSpan w:val="4"/>
          </w:tcPr>
          <w:p w:rsidR="00011ADD" w:rsidRPr="00534563" w:rsidRDefault="002F7B55" w:rsidP="00011ADD">
            <w:pPr>
              <w:rPr>
                <w:rFonts w:ascii="Arial" w:hAnsi="Arial" w:cs="Arial"/>
                <w:bCs/>
              </w:rPr>
            </w:pPr>
            <w:r w:rsidRPr="00534563">
              <w:rPr>
                <w:rFonts w:ascii="Arial" w:hAnsi="Arial" w:cs="Arial"/>
                <w:bCs/>
              </w:rPr>
              <w:t xml:space="preserve"> </w:t>
            </w:r>
            <w:r w:rsidR="00011ADD" w:rsidRPr="00534563">
              <w:rPr>
                <w:rFonts w:ascii="Arial" w:hAnsi="Arial" w:cs="Arial"/>
                <w:bCs/>
              </w:rPr>
              <w:t xml:space="preserve">First Language spoken by this </w:t>
            </w:r>
            <w:r w:rsidR="00011ADD">
              <w:rPr>
                <w:rFonts w:ascii="Arial" w:hAnsi="Arial" w:cs="Arial"/>
                <w:bCs/>
              </w:rPr>
              <w:t>child/young person</w:t>
            </w:r>
            <w:r w:rsidR="00011ADD" w:rsidRPr="00534563">
              <w:rPr>
                <w:rFonts w:ascii="Arial" w:hAnsi="Arial" w:cs="Arial"/>
                <w:bCs/>
              </w:rPr>
              <w:t xml:space="preserve">/family : </w:t>
            </w:r>
          </w:p>
          <w:p w:rsidR="002F7B55" w:rsidRDefault="002F7B55" w:rsidP="002F7B55">
            <w:pPr>
              <w:rPr>
                <w:rFonts w:ascii="Arial" w:hAnsi="Arial" w:cs="Arial"/>
                <w:bCs/>
              </w:rPr>
            </w:pPr>
          </w:p>
          <w:p w:rsidR="00011ADD" w:rsidRDefault="00011ADD" w:rsidP="002F7B55">
            <w:pPr>
              <w:rPr>
                <w:rFonts w:ascii="Arial" w:hAnsi="Arial" w:cs="Arial"/>
                <w:bCs/>
              </w:rPr>
            </w:pPr>
          </w:p>
          <w:p w:rsidR="00011ADD" w:rsidRPr="00534563" w:rsidRDefault="00011ADD" w:rsidP="002F7B55">
            <w:pPr>
              <w:rPr>
                <w:rFonts w:ascii="Arial" w:hAnsi="Arial" w:cs="Arial"/>
                <w:bCs/>
              </w:rPr>
            </w:pPr>
            <w:r w:rsidRPr="00534563">
              <w:rPr>
                <w:rFonts w:ascii="Arial" w:hAnsi="Arial" w:cs="Arial"/>
                <w:bCs/>
              </w:rPr>
              <w:t>Interpreter needed? Yes/No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F7B55" w:rsidRPr="00A10135" w:rsidTr="00881BDA">
        <w:trPr>
          <w:trHeight w:val="397"/>
        </w:trPr>
        <w:tc>
          <w:tcPr>
            <w:tcW w:w="10989" w:type="dxa"/>
            <w:gridSpan w:val="6"/>
            <w:shd w:val="clear" w:color="auto" w:fill="BFBFBF" w:themeFill="background1" w:themeFillShade="BF"/>
            <w:vAlign w:val="center"/>
          </w:tcPr>
          <w:p w:rsidR="002F7B55" w:rsidRPr="002B1B64" w:rsidRDefault="000E448D" w:rsidP="002B1B6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2B1B64"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 w:rsidR="00881BDA" w:rsidRPr="002B1B64">
              <w:rPr>
                <w:rFonts w:ascii="Arial" w:hAnsi="Arial" w:cs="Arial"/>
                <w:b/>
                <w:sz w:val="23"/>
                <w:szCs w:val="23"/>
              </w:rPr>
              <w:t xml:space="preserve">nursery / school </w:t>
            </w:r>
            <w:r w:rsidR="00153A6D" w:rsidRPr="002B1B64">
              <w:rPr>
                <w:rFonts w:ascii="Arial" w:hAnsi="Arial" w:cs="Arial"/>
                <w:b/>
                <w:sz w:val="23"/>
                <w:szCs w:val="23"/>
              </w:rPr>
              <w:t xml:space="preserve">/college </w:t>
            </w:r>
            <w:r w:rsidRPr="002B1B64">
              <w:rPr>
                <w:rFonts w:ascii="Arial" w:hAnsi="Arial" w:cs="Arial"/>
                <w:b/>
                <w:sz w:val="23"/>
                <w:szCs w:val="23"/>
              </w:rPr>
              <w:t xml:space="preserve">does the </w:t>
            </w:r>
            <w:r w:rsidR="004E74C7" w:rsidRPr="002B1B64">
              <w:rPr>
                <w:rFonts w:ascii="Arial" w:hAnsi="Arial" w:cs="Arial"/>
                <w:b/>
                <w:sz w:val="23"/>
                <w:szCs w:val="23"/>
              </w:rPr>
              <w:t>child/young person</w:t>
            </w:r>
            <w:r w:rsidRPr="002B1B64">
              <w:rPr>
                <w:rFonts w:ascii="Arial" w:hAnsi="Arial" w:cs="Arial"/>
                <w:b/>
                <w:sz w:val="23"/>
                <w:szCs w:val="23"/>
              </w:rPr>
              <w:t xml:space="preserve"> attend</w:t>
            </w:r>
            <w:r w:rsidR="00881BDA" w:rsidRPr="002B1B64">
              <w:rPr>
                <w:rFonts w:ascii="Arial" w:hAnsi="Arial" w:cs="Arial"/>
                <w:b/>
                <w:sz w:val="23"/>
                <w:szCs w:val="23"/>
              </w:rPr>
              <w:t xml:space="preserve">? </w:t>
            </w:r>
            <w:r w:rsidRPr="002B1B64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B20D2C" w:rsidRPr="00A10135" w:rsidTr="000B0F4C">
        <w:trPr>
          <w:trHeight w:val="397"/>
        </w:trPr>
        <w:tc>
          <w:tcPr>
            <w:tcW w:w="5494" w:type="dxa"/>
            <w:gridSpan w:val="2"/>
            <w:shd w:val="clear" w:color="auto" w:fill="auto"/>
            <w:vAlign w:val="center"/>
          </w:tcPr>
          <w:p w:rsidR="00B20D2C" w:rsidRPr="00534563" w:rsidRDefault="00B20D2C" w:rsidP="000E448D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Name of School/Setting :                                             </w:t>
            </w:r>
          </w:p>
          <w:p w:rsidR="00B20D2C" w:rsidRPr="00534563" w:rsidRDefault="00B20D2C" w:rsidP="000E448D">
            <w:pPr>
              <w:rPr>
                <w:rFonts w:ascii="Arial" w:hAnsi="Arial" w:cs="Arial"/>
              </w:rPr>
            </w:pPr>
          </w:p>
          <w:p w:rsidR="00B20D2C" w:rsidRPr="00534563" w:rsidRDefault="00B20D2C" w:rsidP="000E448D">
            <w:pPr>
              <w:rPr>
                <w:rFonts w:ascii="Arial" w:hAnsi="Arial" w:cs="Arial"/>
              </w:rPr>
            </w:pPr>
          </w:p>
          <w:p w:rsidR="00B20D2C" w:rsidRPr="00534563" w:rsidRDefault="00B20D2C" w:rsidP="000E448D">
            <w:pPr>
              <w:rPr>
                <w:rFonts w:ascii="Arial" w:hAnsi="Arial" w:cs="Arial"/>
              </w:rPr>
            </w:pPr>
          </w:p>
          <w:p w:rsidR="00B20D2C" w:rsidRPr="00534563" w:rsidRDefault="00B20D2C" w:rsidP="000E448D">
            <w:pPr>
              <w:rPr>
                <w:rFonts w:ascii="Arial" w:hAnsi="Arial" w:cs="Arial"/>
              </w:rPr>
            </w:pPr>
          </w:p>
          <w:p w:rsidR="00B20D2C" w:rsidRPr="00534563" w:rsidRDefault="00B20D2C" w:rsidP="000E448D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Address: </w:t>
            </w:r>
          </w:p>
          <w:p w:rsidR="00B20D2C" w:rsidRPr="00534563" w:rsidRDefault="00B20D2C" w:rsidP="000E448D">
            <w:pPr>
              <w:rPr>
                <w:rFonts w:ascii="Arial" w:hAnsi="Arial" w:cs="Arial"/>
              </w:rPr>
            </w:pPr>
          </w:p>
          <w:p w:rsidR="00B20D2C" w:rsidRPr="00534563" w:rsidRDefault="00B20D2C" w:rsidP="000E448D">
            <w:pPr>
              <w:rPr>
                <w:rFonts w:ascii="Arial" w:hAnsi="Arial" w:cs="Arial"/>
              </w:rPr>
            </w:pPr>
          </w:p>
          <w:p w:rsidR="00B20D2C" w:rsidRPr="00534563" w:rsidRDefault="00B20D2C" w:rsidP="000E448D">
            <w:pPr>
              <w:rPr>
                <w:rFonts w:ascii="Arial" w:hAnsi="Arial" w:cs="Arial"/>
              </w:rPr>
            </w:pPr>
          </w:p>
          <w:p w:rsidR="00B20D2C" w:rsidRPr="00534563" w:rsidRDefault="00B20D2C" w:rsidP="000E448D">
            <w:pPr>
              <w:rPr>
                <w:rFonts w:ascii="Arial" w:hAnsi="Arial" w:cs="Arial"/>
              </w:rPr>
            </w:pP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:rsidR="00B20D2C" w:rsidRPr="00534563" w:rsidRDefault="00B20D2C" w:rsidP="000E448D">
            <w:pPr>
              <w:rPr>
                <w:rFonts w:ascii="Arial" w:hAnsi="Arial" w:cs="Arial"/>
              </w:rPr>
            </w:pPr>
          </w:p>
          <w:p w:rsidR="00B20D2C" w:rsidRPr="00534563" w:rsidRDefault="00B20D2C" w:rsidP="000E448D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>Telephone contact details of School/</w:t>
            </w:r>
            <w:r w:rsidR="00FF26E9">
              <w:rPr>
                <w:rFonts w:ascii="Arial" w:hAnsi="Arial" w:cs="Arial"/>
              </w:rPr>
              <w:t>S</w:t>
            </w:r>
            <w:r w:rsidRPr="00534563">
              <w:rPr>
                <w:rFonts w:ascii="Arial" w:hAnsi="Arial" w:cs="Arial"/>
              </w:rPr>
              <w:t>etting ;</w:t>
            </w:r>
          </w:p>
          <w:p w:rsidR="00B20D2C" w:rsidRPr="00534563" w:rsidRDefault="00B20D2C" w:rsidP="000E448D">
            <w:pPr>
              <w:rPr>
                <w:rFonts w:ascii="Arial" w:hAnsi="Arial" w:cs="Arial"/>
              </w:rPr>
            </w:pPr>
          </w:p>
          <w:p w:rsidR="00B20D2C" w:rsidRPr="00534563" w:rsidRDefault="00B20D2C" w:rsidP="000E448D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 </w:t>
            </w:r>
          </w:p>
          <w:p w:rsidR="00B20D2C" w:rsidRPr="00534563" w:rsidRDefault="00B20D2C" w:rsidP="000E448D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Name of person at the setting that is the best person for us to speak to : </w:t>
            </w:r>
          </w:p>
          <w:p w:rsidR="000B0F4C" w:rsidRPr="00534563" w:rsidRDefault="000B0F4C" w:rsidP="000E448D">
            <w:pPr>
              <w:rPr>
                <w:rFonts w:ascii="Arial" w:hAnsi="Arial" w:cs="Arial"/>
              </w:rPr>
            </w:pPr>
          </w:p>
          <w:p w:rsidR="000B0F4C" w:rsidRPr="00534563" w:rsidRDefault="000B0F4C" w:rsidP="000E448D">
            <w:pPr>
              <w:rPr>
                <w:rFonts w:ascii="Arial" w:hAnsi="Arial" w:cs="Arial"/>
              </w:rPr>
            </w:pPr>
          </w:p>
          <w:p w:rsidR="000B0F4C" w:rsidRPr="00534563" w:rsidRDefault="000B0F4C" w:rsidP="000E448D">
            <w:pPr>
              <w:rPr>
                <w:rFonts w:ascii="Arial" w:hAnsi="Arial" w:cs="Arial"/>
              </w:rPr>
            </w:pPr>
          </w:p>
          <w:p w:rsidR="00B20D2C" w:rsidRPr="00534563" w:rsidRDefault="005022A4" w:rsidP="00011ADD">
            <w:pPr>
              <w:rPr>
                <w:rFonts w:ascii="Arial" w:hAnsi="Arial" w:cs="Arial"/>
                <w:b/>
              </w:rPr>
            </w:pPr>
            <w:r w:rsidRPr="00534563">
              <w:rPr>
                <w:rFonts w:ascii="Arial" w:hAnsi="Arial" w:cs="Arial"/>
              </w:rPr>
              <w:t>Current year group:</w:t>
            </w:r>
            <w:r w:rsidR="000B0F4C" w:rsidRPr="00534563">
              <w:rPr>
                <w:rFonts w:ascii="Arial" w:hAnsi="Arial" w:cs="Arial"/>
              </w:rPr>
              <w:t xml:space="preserve"> </w:t>
            </w:r>
          </w:p>
        </w:tc>
      </w:tr>
      <w:tr w:rsidR="007753B5" w:rsidRPr="00A10135" w:rsidTr="00881BDA">
        <w:trPr>
          <w:trHeight w:val="397"/>
        </w:trPr>
        <w:tc>
          <w:tcPr>
            <w:tcW w:w="10989" w:type="dxa"/>
            <w:gridSpan w:val="6"/>
            <w:shd w:val="clear" w:color="auto" w:fill="BFBFBF" w:themeFill="background1" w:themeFillShade="BF"/>
            <w:vAlign w:val="center"/>
          </w:tcPr>
          <w:p w:rsidR="00153A6D" w:rsidRPr="002B1B64" w:rsidRDefault="007753B5" w:rsidP="002B1B6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3"/>
                <w:szCs w:val="23"/>
              </w:rPr>
            </w:pPr>
            <w:r w:rsidRPr="002B1B64">
              <w:rPr>
                <w:rFonts w:ascii="Arial" w:hAnsi="Arial" w:cs="Arial"/>
                <w:b/>
                <w:sz w:val="23"/>
                <w:szCs w:val="23"/>
              </w:rPr>
              <w:t>Parents</w:t>
            </w:r>
            <w:r w:rsidR="005022A4" w:rsidRPr="002B1B64">
              <w:rPr>
                <w:rFonts w:ascii="Arial" w:hAnsi="Arial" w:cs="Arial"/>
                <w:b/>
                <w:sz w:val="23"/>
                <w:szCs w:val="23"/>
              </w:rPr>
              <w:t>/Carers details</w:t>
            </w:r>
            <w:r w:rsidRPr="002B1B64">
              <w:rPr>
                <w:rFonts w:ascii="Arial" w:hAnsi="Arial" w:cs="Arial"/>
                <w:b/>
                <w:sz w:val="23"/>
                <w:szCs w:val="23"/>
              </w:rPr>
              <w:t xml:space="preserve">:  </w:t>
            </w:r>
            <w:r w:rsidR="00153A6D" w:rsidRPr="002B1B64">
              <w:rPr>
                <w:rFonts w:ascii="Arial" w:hAnsi="Arial" w:cs="Arial"/>
                <w:sz w:val="23"/>
                <w:szCs w:val="23"/>
              </w:rPr>
              <w:t>Please give full names and addresses (if different) o</w:t>
            </w:r>
            <w:r w:rsidR="005022A4" w:rsidRPr="002B1B64">
              <w:rPr>
                <w:rFonts w:ascii="Arial" w:hAnsi="Arial" w:cs="Arial"/>
                <w:sz w:val="23"/>
                <w:szCs w:val="23"/>
              </w:rPr>
              <w:t xml:space="preserve">f each parent/carer responsible </w:t>
            </w:r>
            <w:r w:rsidR="00153A6D" w:rsidRPr="002B1B64">
              <w:rPr>
                <w:rFonts w:ascii="Arial" w:hAnsi="Arial" w:cs="Arial"/>
                <w:sz w:val="23"/>
                <w:szCs w:val="23"/>
              </w:rPr>
              <w:t xml:space="preserve">for this </w:t>
            </w:r>
            <w:r w:rsidR="004E74C7" w:rsidRPr="002B1B64">
              <w:rPr>
                <w:rFonts w:ascii="Arial" w:hAnsi="Arial" w:cs="Arial"/>
                <w:sz w:val="23"/>
                <w:szCs w:val="23"/>
              </w:rPr>
              <w:t>child/young person</w:t>
            </w:r>
            <w:r w:rsidR="005022A4" w:rsidRPr="002B1B64">
              <w:rPr>
                <w:rFonts w:ascii="Arial" w:hAnsi="Arial" w:cs="Arial"/>
                <w:sz w:val="23"/>
                <w:szCs w:val="23"/>
              </w:rPr>
              <w:t xml:space="preserve"> where applicable</w:t>
            </w:r>
          </w:p>
        </w:tc>
      </w:tr>
      <w:tr w:rsidR="000B0F4C" w:rsidRPr="00A10135" w:rsidTr="000B0F4C">
        <w:trPr>
          <w:trHeight w:val="397"/>
        </w:trPr>
        <w:tc>
          <w:tcPr>
            <w:tcW w:w="5494" w:type="dxa"/>
            <w:gridSpan w:val="2"/>
            <w:shd w:val="clear" w:color="auto" w:fill="auto"/>
            <w:vAlign w:val="center"/>
          </w:tcPr>
          <w:p w:rsidR="00477B40" w:rsidRDefault="00153A6D" w:rsidP="000B0F4C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Name: </w:t>
            </w:r>
          </w:p>
          <w:p w:rsidR="00D866ED" w:rsidRPr="00534563" w:rsidRDefault="00D866ED" w:rsidP="000B0F4C">
            <w:pPr>
              <w:rPr>
                <w:rFonts w:ascii="Arial" w:hAnsi="Arial" w:cs="Arial"/>
              </w:rPr>
            </w:pP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:rsidR="000B0F4C" w:rsidRDefault="00153A6D" w:rsidP="000B0F4C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Name: </w:t>
            </w:r>
          </w:p>
          <w:p w:rsidR="00D866ED" w:rsidRPr="00534563" w:rsidRDefault="00D866ED" w:rsidP="000B0F4C">
            <w:pPr>
              <w:rPr>
                <w:rFonts w:ascii="Arial" w:hAnsi="Arial" w:cs="Arial"/>
              </w:rPr>
            </w:pPr>
          </w:p>
        </w:tc>
      </w:tr>
      <w:tr w:rsidR="00153A6D" w:rsidRPr="00A10135" w:rsidTr="000B0F4C">
        <w:trPr>
          <w:trHeight w:val="397"/>
        </w:trPr>
        <w:tc>
          <w:tcPr>
            <w:tcW w:w="5494" w:type="dxa"/>
            <w:gridSpan w:val="2"/>
            <w:shd w:val="clear" w:color="auto" w:fill="auto"/>
            <w:vAlign w:val="center"/>
          </w:tcPr>
          <w:p w:rsidR="00153A6D" w:rsidRPr="00534563" w:rsidRDefault="00153A6D" w:rsidP="000B0F4C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Mother    Father   Carer  (please circle ) </w:t>
            </w: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:rsidR="00153A6D" w:rsidRPr="00534563" w:rsidRDefault="00153A6D" w:rsidP="000B0F4C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>Mother    Father   Carer  (please circle )</w:t>
            </w:r>
          </w:p>
        </w:tc>
      </w:tr>
      <w:tr w:rsidR="00153A6D" w:rsidRPr="00A10135" w:rsidTr="005022A4">
        <w:trPr>
          <w:trHeight w:val="397"/>
        </w:trPr>
        <w:tc>
          <w:tcPr>
            <w:tcW w:w="5494" w:type="dxa"/>
            <w:gridSpan w:val="2"/>
            <w:shd w:val="clear" w:color="auto" w:fill="auto"/>
          </w:tcPr>
          <w:p w:rsidR="005022A4" w:rsidRPr="00534563" w:rsidRDefault="005022A4" w:rsidP="005022A4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Address: </w:t>
            </w:r>
          </w:p>
          <w:p w:rsidR="00153A6D" w:rsidRDefault="00153A6D" w:rsidP="005022A4">
            <w:pPr>
              <w:rPr>
                <w:rFonts w:ascii="Arial" w:hAnsi="Arial" w:cs="Arial"/>
              </w:rPr>
            </w:pPr>
          </w:p>
          <w:p w:rsidR="00011ADD" w:rsidRDefault="00011ADD" w:rsidP="005022A4">
            <w:pPr>
              <w:rPr>
                <w:rFonts w:ascii="Arial" w:hAnsi="Arial" w:cs="Arial"/>
              </w:rPr>
            </w:pPr>
          </w:p>
          <w:p w:rsidR="00011ADD" w:rsidRDefault="00011ADD" w:rsidP="005022A4">
            <w:pPr>
              <w:rPr>
                <w:rFonts w:ascii="Arial" w:hAnsi="Arial" w:cs="Arial"/>
              </w:rPr>
            </w:pPr>
          </w:p>
          <w:p w:rsidR="00011ADD" w:rsidRDefault="00011ADD" w:rsidP="005022A4">
            <w:pPr>
              <w:rPr>
                <w:rFonts w:ascii="Arial" w:hAnsi="Arial" w:cs="Arial"/>
              </w:rPr>
            </w:pPr>
          </w:p>
          <w:p w:rsidR="00011ADD" w:rsidRPr="00534563" w:rsidRDefault="00011ADD" w:rsidP="00502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code: </w:t>
            </w: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:rsidR="00153A6D" w:rsidRPr="00534563" w:rsidRDefault="00153A6D" w:rsidP="000B0F4C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Address: </w:t>
            </w:r>
          </w:p>
          <w:p w:rsidR="00153A6D" w:rsidRPr="00534563" w:rsidRDefault="00153A6D" w:rsidP="000B0F4C">
            <w:pPr>
              <w:rPr>
                <w:rFonts w:ascii="Arial" w:hAnsi="Arial" w:cs="Arial"/>
              </w:rPr>
            </w:pPr>
          </w:p>
          <w:p w:rsidR="00153A6D" w:rsidRPr="00534563" w:rsidRDefault="00153A6D" w:rsidP="000B0F4C">
            <w:pPr>
              <w:rPr>
                <w:rFonts w:ascii="Arial" w:hAnsi="Arial" w:cs="Arial"/>
              </w:rPr>
            </w:pPr>
          </w:p>
          <w:p w:rsidR="00153A6D" w:rsidRPr="00534563" w:rsidRDefault="00153A6D" w:rsidP="000B0F4C">
            <w:pPr>
              <w:rPr>
                <w:rFonts w:ascii="Arial" w:hAnsi="Arial" w:cs="Arial"/>
              </w:rPr>
            </w:pPr>
          </w:p>
          <w:p w:rsidR="005022A4" w:rsidRPr="00534563" w:rsidRDefault="005022A4" w:rsidP="000B0F4C">
            <w:pPr>
              <w:rPr>
                <w:rFonts w:ascii="Arial" w:hAnsi="Arial" w:cs="Arial"/>
              </w:rPr>
            </w:pPr>
          </w:p>
          <w:p w:rsidR="00011ADD" w:rsidRPr="00534563" w:rsidRDefault="00011ADD" w:rsidP="00011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code: </w:t>
            </w:r>
          </w:p>
        </w:tc>
      </w:tr>
      <w:tr w:rsidR="00153A6D" w:rsidRPr="00A10135" w:rsidTr="005022A4">
        <w:trPr>
          <w:trHeight w:val="397"/>
        </w:trPr>
        <w:tc>
          <w:tcPr>
            <w:tcW w:w="5494" w:type="dxa"/>
            <w:gridSpan w:val="2"/>
            <w:shd w:val="clear" w:color="auto" w:fill="auto"/>
          </w:tcPr>
          <w:p w:rsidR="00011ADD" w:rsidRDefault="00153A6D" w:rsidP="005022A4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Contact Telephone Number </w:t>
            </w:r>
          </w:p>
          <w:p w:rsidR="00011ADD" w:rsidRPr="00534563" w:rsidRDefault="00011ADD" w:rsidP="00011ADD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Land line: </w:t>
            </w:r>
          </w:p>
          <w:p w:rsidR="00011ADD" w:rsidRPr="00534563" w:rsidRDefault="00011ADD" w:rsidP="00011ADD">
            <w:pPr>
              <w:rPr>
                <w:rFonts w:ascii="Arial" w:hAnsi="Arial" w:cs="Arial"/>
              </w:rPr>
            </w:pPr>
          </w:p>
          <w:p w:rsidR="00011ADD" w:rsidRPr="00534563" w:rsidRDefault="00011ADD" w:rsidP="00011ADD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>Mobile:</w:t>
            </w:r>
          </w:p>
          <w:p w:rsidR="00153A6D" w:rsidRPr="00534563" w:rsidRDefault="00153A6D" w:rsidP="005022A4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Can a message be left on these </w:t>
            </w:r>
            <w:r w:rsidR="00056BB1" w:rsidRPr="00534563">
              <w:rPr>
                <w:rFonts w:ascii="Arial" w:hAnsi="Arial" w:cs="Arial"/>
              </w:rPr>
              <w:t xml:space="preserve">numbers? </w:t>
            </w:r>
            <w:r w:rsidRPr="00534563">
              <w:rPr>
                <w:rFonts w:ascii="Arial" w:hAnsi="Arial" w:cs="Arial"/>
              </w:rPr>
              <w:t>Yes/No</w:t>
            </w:r>
          </w:p>
          <w:p w:rsidR="00153A6D" w:rsidRPr="00534563" w:rsidRDefault="00153A6D" w:rsidP="005022A4">
            <w:pPr>
              <w:rPr>
                <w:rFonts w:ascii="Arial" w:hAnsi="Arial" w:cs="Arial"/>
              </w:rPr>
            </w:pPr>
          </w:p>
          <w:p w:rsidR="00153A6D" w:rsidRPr="00534563" w:rsidRDefault="00153A6D" w:rsidP="005022A4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 </w:t>
            </w:r>
            <w:r w:rsidR="00936421">
              <w:rPr>
                <w:rFonts w:ascii="Arial" w:hAnsi="Arial" w:cs="Arial"/>
              </w:rPr>
              <w:t xml:space="preserve">Email address: </w:t>
            </w:r>
          </w:p>
        </w:tc>
        <w:tc>
          <w:tcPr>
            <w:tcW w:w="5495" w:type="dxa"/>
            <w:gridSpan w:val="4"/>
            <w:shd w:val="clear" w:color="auto" w:fill="auto"/>
          </w:tcPr>
          <w:p w:rsidR="00153A6D" w:rsidRDefault="00153A6D" w:rsidP="005022A4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Contact Telephone Number </w:t>
            </w:r>
          </w:p>
          <w:p w:rsidR="00011ADD" w:rsidRPr="00534563" w:rsidRDefault="00011ADD" w:rsidP="00011ADD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Land Line: </w:t>
            </w:r>
          </w:p>
          <w:p w:rsidR="00011ADD" w:rsidRPr="00534563" w:rsidRDefault="00011ADD" w:rsidP="00011ADD">
            <w:pPr>
              <w:rPr>
                <w:rFonts w:ascii="Arial" w:hAnsi="Arial" w:cs="Arial"/>
              </w:rPr>
            </w:pPr>
          </w:p>
          <w:p w:rsidR="00011ADD" w:rsidRPr="00534563" w:rsidRDefault="00011ADD" w:rsidP="00011ADD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>Mobile :</w:t>
            </w:r>
          </w:p>
          <w:p w:rsidR="00153A6D" w:rsidRDefault="00153A6D" w:rsidP="00011ADD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Can a message be left on these </w:t>
            </w:r>
            <w:r w:rsidR="00056BB1" w:rsidRPr="00534563">
              <w:rPr>
                <w:rFonts w:ascii="Arial" w:hAnsi="Arial" w:cs="Arial"/>
              </w:rPr>
              <w:t xml:space="preserve">numbers? </w:t>
            </w:r>
            <w:r w:rsidRPr="00534563">
              <w:rPr>
                <w:rFonts w:ascii="Arial" w:hAnsi="Arial" w:cs="Arial"/>
              </w:rPr>
              <w:t xml:space="preserve">Yes/No </w:t>
            </w:r>
            <w:r w:rsidR="00056BB1" w:rsidRPr="00534563">
              <w:rPr>
                <w:rFonts w:ascii="Arial" w:hAnsi="Arial" w:cs="Arial"/>
              </w:rPr>
              <w:t xml:space="preserve"> </w:t>
            </w:r>
          </w:p>
          <w:p w:rsidR="00936421" w:rsidRDefault="00936421" w:rsidP="00011ADD">
            <w:pPr>
              <w:rPr>
                <w:rFonts w:ascii="Arial" w:hAnsi="Arial" w:cs="Arial"/>
              </w:rPr>
            </w:pPr>
          </w:p>
          <w:p w:rsidR="00936421" w:rsidRPr="00534563" w:rsidRDefault="00936421" w:rsidP="00011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address: </w:t>
            </w:r>
          </w:p>
        </w:tc>
      </w:tr>
      <w:tr w:rsidR="00477B40" w:rsidRPr="00A10135" w:rsidTr="00477B40">
        <w:trPr>
          <w:trHeight w:val="397"/>
        </w:trPr>
        <w:tc>
          <w:tcPr>
            <w:tcW w:w="10989" w:type="dxa"/>
            <w:gridSpan w:val="6"/>
            <w:shd w:val="clear" w:color="auto" w:fill="auto"/>
            <w:vAlign w:val="center"/>
          </w:tcPr>
          <w:p w:rsidR="00477B40" w:rsidRPr="00534563" w:rsidRDefault="005022A4" w:rsidP="005022A4">
            <w:pPr>
              <w:rPr>
                <w:rFonts w:ascii="Arial" w:hAnsi="Arial" w:cs="Arial"/>
                <w:b/>
              </w:rPr>
            </w:pPr>
            <w:r w:rsidRPr="00534563">
              <w:rPr>
                <w:rFonts w:ascii="Arial" w:hAnsi="Arial" w:cs="Arial"/>
              </w:rPr>
              <w:t xml:space="preserve">Is this </w:t>
            </w:r>
            <w:r w:rsidR="004E74C7">
              <w:rPr>
                <w:rFonts w:ascii="Arial" w:hAnsi="Arial" w:cs="Arial"/>
              </w:rPr>
              <w:t>child/young person</w:t>
            </w:r>
            <w:r w:rsidR="00477B40" w:rsidRPr="00534563">
              <w:rPr>
                <w:rFonts w:ascii="Arial" w:hAnsi="Arial" w:cs="Arial"/>
              </w:rPr>
              <w:t xml:space="preserve"> looked after by the local authority       Yes  /  No (Please circle ) </w:t>
            </w:r>
          </w:p>
        </w:tc>
      </w:tr>
      <w:tr w:rsidR="009649EF" w:rsidRPr="00A10135" w:rsidTr="00477B40">
        <w:trPr>
          <w:trHeight w:val="397"/>
        </w:trPr>
        <w:tc>
          <w:tcPr>
            <w:tcW w:w="10989" w:type="dxa"/>
            <w:gridSpan w:val="6"/>
            <w:shd w:val="clear" w:color="auto" w:fill="auto"/>
            <w:vAlign w:val="center"/>
          </w:tcPr>
          <w:p w:rsidR="009649EF" w:rsidRDefault="009649EF" w:rsidP="00153A6D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Who holds parental responsibility for this </w:t>
            </w:r>
            <w:r w:rsidR="004E74C7">
              <w:rPr>
                <w:rFonts w:ascii="Arial" w:hAnsi="Arial" w:cs="Arial"/>
              </w:rPr>
              <w:t>child/young person</w:t>
            </w:r>
            <w:r w:rsidRPr="00534563">
              <w:rPr>
                <w:rFonts w:ascii="Arial" w:hAnsi="Arial" w:cs="Arial"/>
              </w:rPr>
              <w:t xml:space="preserve">? </w:t>
            </w:r>
            <w:r w:rsidR="008F3A9E">
              <w:rPr>
                <w:rFonts w:ascii="Arial" w:hAnsi="Arial" w:cs="Arial"/>
              </w:rPr>
              <w:t xml:space="preserve">See </w:t>
            </w:r>
            <w:hyperlink r:id="rId13" w:history="1">
              <w:r w:rsidR="008F3A9E" w:rsidRPr="004B1574">
                <w:rPr>
                  <w:rStyle w:val="Hyperlink"/>
                  <w:rFonts w:ascii="Arial" w:hAnsi="Arial" w:cs="Arial"/>
                </w:rPr>
                <w:t>www.gov.uk/parental-rights-responsibilities/who-has-parental-responsibility</w:t>
              </w:r>
            </w:hyperlink>
            <w:r w:rsidR="008F3A9E">
              <w:rPr>
                <w:rFonts w:ascii="Arial" w:hAnsi="Arial" w:cs="Arial"/>
              </w:rPr>
              <w:t xml:space="preserve"> for a </w:t>
            </w:r>
            <w:r w:rsidR="008F3A9E" w:rsidRPr="008F3A9E">
              <w:rPr>
                <w:rFonts w:ascii="Arial" w:hAnsi="Arial" w:cs="Arial"/>
              </w:rPr>
              <w:t>defin</w:t>
            </w:r>
            <w:r w:rsidR="008F3A9E">
              <w:rPr>
                <w:rFonts w:ascii="Arial" w:hAnsi="Arial" w:cs="Arial"/>
              </w:rPr>
              <w:t xml:space="preserve">ition of parental responsibility </w:t>
            </w:r>
            <w:r w:rsidR="00B22767">
              <w:rPr>
                <w:rFonts w:ascii="Arial" w:hAnsi="Arial" w:cs="Arial"/>
              </w:rPr>
              <w:t>i</w:t>
            </w:r>
            <w:r w:rsidR="008F3A9E">
              <w:rPr>
                <w:rFonts w:ascii="Arial" w:hAnsi="Arial" w:cs="Arial"/>
              </w:rPr>
              <w:t xml:space="preserve">f required.     </w:t>
            </w:r>
          </w:p>
          <w:p w:rsidR="00995C15" w:rsidRDefault="00995C15" w:rsidP="00153A6D">
            <w:pPr>
              <w:rPr>
                <w:rFonts w:ascii="Arial" w:hAnsi="Arial" w:cs="Arial"/>
              </w:rPr>
            </w:pPr>
          </w:p>
          <w:p w:rsidR="00936421" w:rsidRDefault="00936421" w:rsidP="00153A6D">
            <w:pPr>
              <w:rPr>
                <w:rFonts w:ascii="Arial" w:hAnsi="Arial" w:cs="Arial"/>
              </w:rPr>
            </w:pPr>
          </w:p>
          <w:p w:rsidR="00BE7C14" w:rsidRDefault="00BE7C14" w:rsidP="00153A6D">
            <w:pPr>
              <w:rPr>
                <w:rFonts w:ascii="Arial" w:hAnsi="Arial" w:cs="Arial"/>
              </w:rPr>
            </w:pPr>
          </w:p>
          <w:p w:rsidR="00936421" w:rsidRPr="00534563" w:rsidRDefault="00936421" w:rsidP="00153A6D">
            <w:pPr>
              <w:rPr>
                <w:rFonts w:ascii="Arial" w:hAnsi="Arial" w:cs="Arial"/>
              </w:rPr>
            </w:pPr>
          </w:p>
        </w:tc>
      </w:tr>
      <w:tr w:rsidR="009649EF" w:rsidRPr="00A10135" w:rsidTr="009649EF">
        <w:trPr>
          <w:trHeight w:val="397"/>
        </w:trPr>
        <w:tc>
          <w:tcPr>
            <w:tcW w:w="10989" w:type="dxa"/>
            <w:gridSpan w:val="6"/>
            <w:shd w:val="clear" w:color="auto" w:fill="D9D9D9" w:themeFill="background1" w:themeFillShade="D9"/>
            <w:vAlign w:val="center"/>
          </w:tcPr>
          <w:p w:rsidR="009649EF" w:rsidRPr="00442C00" w:rsidRDefault="00684089" w:rsidP="002B1B6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lastRenderedPageBreak/>
              <w:t xml:space="preserve">Referrer </w:t>
            </w:r>
            <w:r w:rsidR="009649EF" w:rsidRPr="00442C00">
              <w:rPr>
                <w:rFonts w:ascii="Arial" w:hAnsi="Arial" w:cs="Arial"/>
                <w:b/>
                <w:sz w:val="23"/>
                <w:szCs w:val="23"/>
              </w:rPr>
              <w:t xml:space="preserve"> details</w:t>
            </w:r>
            <w:r w:rsidR="009649EF" w:rsidRPr="00442C00">
              <w:rPr>
                <w:rFonts w:ascii="Arial" w:hAnsi="Arial" w:cs="Arial"/>
                <w:b/>
                <w:i/>
                <w:sz w:val="23"/>
                <w:szCs w:val="23"/>
              </w:rPr>
              <w:t xml:space="preserve">: </w:t>
            </w:r>
            <w:r w:rsidR="009649EF" w:rsidRPr="00442C00">
              <w:rPr>
                <w:rFonts w:ascii="Arial" w:hAnsi="Arial" w:cs="Arial"/>
                <w:i/>
                <w:sz w:val="23"/>
                <w:szCs w:val="23"/>
              </w:rPr>
              <w:t xml:space="preserve">(We need to know who is referring this </w:t>
            </w:r>
            <w:r w:rsidR="004E74C7" w:rsidRPr="00442C00">
              <w:rPr>
                <w:rFonts w:ascii="Arial" w:hAnsi="Arial" w:cs="Arial"/>
                <w:i/>
                <w:sz w:val="23"/>
                <w:szCs w:val="23"/>
              </w:rPr>
              <w:t>child/young person</w:t>
            </w:r>
            <w:r w:rsidR="009649EF" w:rsidRPr="00442C00">
              <w:rPr>
                <w:rFonts w:ascii="Arial" w:hAnsi="Arial" w:cs="Arial"/>
                <w:i/>
                <w:sz w:val="23"/>
                <w:szCs w:val="23"/>
              </w:rPr>
              <w:t xml:space="preserve">  )</w:t>
            </w:r>
          </w:p>
          <w:p w:rsidR="0037395F" w:rsidRDefault="0037395F" w:rsidP="004E74C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649EF" w:rsidRPr="00A10135" w:rsidTr="00B22767">
        <w:trPr>
          <w:trHeight w:val="397"/>
        </w:trPr>
        <w:tc>
          <w:tcPr>
            <w:tcW w:w="5494" w:type="dxa"/>
            <w:gridSpan w:val="2"/>
            <w:shd w:val="clear" w:color="auto" w:fill="FFFFFF" w:themeFill="background1"/>
          </w:tcPr>
          <w:p w:rsidR="00374B99" w:rsidRPr="00534563" w:rsidRDefault="00374B99" w:rsidP="00B22767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Name of person referring </w:t>
            </w:r>
            <w:r w:rsidR="004E74C7">
              <w:rPr>
                <w:rFonts w:ascii="Arial" w:hAnsi="Arial" w:cs="Arial"/>
              </w:rPr>
              <w:t>child/young person</w:t>
            </w:r>
            <w:r w:rsidRPr="00534563">
              <w:rPr>
                <w:rFonts w:ascii="Arial" w:hAnsi="Arial" w:cs="Arial"/>
              </w:rPr>
              <w:t xml:space="preserve">: </w:t>
            </w:r>
          </w:p>
          <w:p w:rsidR="00374B99" w:rsidRPr="00534563" w:rsidRDefault="00B22767" w:rsidP="00B22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374B99" w:rsidRPr="00534563" w:rsidRDefault="00374B99" w:rsidP="00B22767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Address of person referring </w:t>
            </w:r>
            <w:r w:rsidR="004E74C7">
              <w:rPr>
                <w:rFonts w:ascii="Arial" w:hAnsi="Arial" w:cs="Arial"/>
              </w:rPr>
              <w:t>child/young person</w:t>
            </w:r>
            <w:r w:rsidRPr="00534563">
              <w:rPr>
                <w:rFonts w:ascii="Arial" w:hAnsi="Arial" w:cs="Arial"/>
              </w:rPr>
              <w:t xml:space="preserve">:  </w:t>
            </w:r>
          </w:p>
          <w:p w:rsidR="00374B99" w:rsidRPr="00534563" w:rsidRDefault="00374B99" w:rsidP="00B22767">
            <w:pPr>
              <w:rPr>
                <w:rFonts w:ascii="Arial" w:hAnsi="Arial" w:cs="Arial"/>
              </w:rPr>
            </w:pPr>
          </w:p>
          <w:p w:rsidR="00374B99" w:rsidRPr="00534563" w:rsidRDefault="00374B99" w:rsidP="00B22767">
            <w:pPr>
              <w:rPr>
                <w:rFonts w:ascii="Arial" w:hAnsi="Arial" w:cs="Arial"/>
              </w:rPr>
            </w:pPr>
          </w:p>
          <w:p w:rsidR="00995C15" w:rsidRPr="00A74200" w:rsidRDefault="00374B99" w:rsidP="00B22767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>Post code</w:t>
            </w:r>
            <w:r w:rsidR="005022A4" w:rsidRPr="0053456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495" w:type="dxa"/>
            <w:gridSpan w:val="4"/>
            <w:shd w:val="clear" w:color="auto" w:fill="FFFFFF" w:themeFill="background1"/>
          </w:tcPr>
          <w:p w:rsidR="00374B99" w:rsidRPr="00534563" w:rsidRDefault="00374B99" w:rsidP="005022A4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Please tell us who you are </w:t>
            </w:r>
            <w:r w:rsidR="00FF26E9" w:rsidRPr="00534563">
              <w:rPr>
                <w:rFonts w:ascii="Arial" w:hAnsi="Arial" w:cs="Arial"/>
              </w:rPr>
              <w:t>e.g.</w:t>
            </w:r>
            <w:r w:rsidR="00FF26E9">
              <w:rPr>
                <w:rFonts w:ascii="Arial" w:hAnsi="Arial" w:cs="Arial"/>
              </w:rPr>
              <w:t xml:space="preserve"> parent</w:t>
            </w:r>
            <w:r w:rsidRPr="00534563">
              <w:rPr>
                <w:rFonts w:ascii="Arial" w:hAnsi="Arial" w:cs="Arial"/>
              </w:rPr>
              <w:t xml:space="preserve">, </w:t>
            </w:r>
            <w:proofErr w:type="spellStart"/>
            <w:r w:rsidR="004E74C7">
              <w:rPr>
                <w:rFonts w:ascii="Arial" w:hAnsi="Arial" w:cs="Arial"/>
              </w:rPr>
              <w:t>SENCo</w:t>
            </w:r>
            <w:proofErr w:type="spellEnd"/>
            <w:r w:rsidRPr="00534563">
              <w:rPr>
                <w:rFonts w:ascii="Arial" w:hAnsi="Arial" w:cs="Arial"/>
              </w:rPr>
              <w:t xml:space="preserve">, GP </w:t>
            </w:r>
            <w:r w:rsidR="00FF26E9" w:rsidRPr="00534563">
              <w:rPr>
                <w:rFonts w:ascii="Arial" w:hAnsi="Arial" w:cs="Arial"/>
              </w:rPr>
              <w:t>etc.</w:t>
            </w:r>
          </w:p>
          <w:p w:rsidR="00374B99" w:rsidRPr="00534563" w:rsidRDefault="00374B99" w:rsidP="005022A4">
            <w:pPr>
              <w:rPr>
                <w:rFonts w:ascii="Arial" w:hAnsi="Arial" w:cs="Arial"/>
              </w:rPr>
            </w:pPr>
          </w:p>
          <w:p w:rsidR="009649EF" w:rsidRDefault="00374B99" w:rsidP="005022A4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>Telephone contact details</w:t>
            </w:r>
            <w:r w:rsidR="00011ADD">
              <w:rPr>
                <w:rFonts w:ascii="Arial" w:hAnsi="Arial" w:cs="Arial"/>
              </w:rPr>
              <w:t xml:space="preserve">: </w:t>
            </w:r>
            <w:r w:rsidRPr="00534563">
              <w:rPr>
                <w:rFonts w:ascii="Arial" w:hAnsi="Arial" w:cs="Arial"/>
              </w:rPr>
              <w:t xml:space="preserve">  </w:t>
            </w:r>
          </w:p>
          <w:p w:rsidR="00936421" w:rsidRDefault="00936421" w:rsidP="005022A4">
            <w:pPr>
              <w:rPr>
                <w:rFonts w:ascii="Arial" w:hAnsi="Arial" w:cs="Arial"/>
              </w:rPr>
            </w:pPr>
          </w:p>
          <w:p w:rsidR="00936421" w:rsidRDefault="00936421" w:rsidP="005022A4">
            <w:pPr>
              <w:rPr>
                <w:rFonts w:ascii="Arial" w:hAnsi="Arial" w:cs="Arial"/>
              </w:rPr>
            </w:pPr>
          </w:p>
          <w:p w:rsidR="00936421" w:rsidRPr="00534563" w:rsidRDefault="00936421" w:rsidP="00502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Email address: </w:t>
            </w:r>
          </w:p>
        </w:tc>
      </w:tr>
      <w:tr w:rsidR="00011ADD" w:rsidRPr="00A10135" w:rsidTr="00011ADD">
        <w:trPr>
          <w:trHeight w:val="397"/>
        </w:trPr>
        <w:tc>
          <w:tcPr>
            <w:tcW w:w="10989" w:type="dxa"/>
            <w:gridSpan w:val="6"/>
            <w:shd w:val="clear" w:color="auto" w:fill="FFFFFF" w:themeFill="background1"/>
            <w:vAlign w:val="center"/>
          </w:tcPr>
          <w:p w:rsidR="00011ADD" w:rsidRPr="00B41680" w:rsidRDefault="00011ADD" w:rsidP="00B4168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B41680">
              <w:rPr>
                <w:rFonts w:ascii="Arial" w:hAnsi="Arial" w:cs="Arial"/>
                <w:b/>
                <w:sz w:val="23"/>
                <w:szCs w:val="23"/>
              </w:rPr>
              <w:t xml:space="preserve">Date this form was completed: </w:t>
            </w:r>
          </w:p>
          <w:p w:rsidR="00011ADD" w:rsidRPr="00534563" w:rsidRDefault="00011ADD" w:rsidP="005022A4">
            <w:pPr>
              <w:rPr>
                <w:rFonts w:ascii="Arial" w:hAnsi="Arial" w:cs="Arial"/>
              </w:rPr>
            </w:pPr>
          </w:p>
        </w:tc>
      </w:tr>
      <w:tr w:rsidR="00B20D2C" w:rsidRPr="00A10135" w:rsidTr="00B20D2C">
        <w:trPr>
          <w:trHeight w:val="397"/>
        </w:trPr>
        <w:tc>
          <w:tcPr>
            <w:tcW w:w="10989" w:type="dxa"/>
            <w:gridSpan w:val="6"/>
            <w:shd w:val="clear" w:color="auto" w:fill="D9D9D9" w:themeFill="background1" w:themeFillShade="D9"/>
            <w:vAlign w:val="center"/>
          </w:tcPr>
          <w:p w:rsidR="00B20D2C" w:rsidRPr="00B41680" w:rsidRDefault="00B20D2C" w:rsidP="00B4168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B41680">
              <w:rPr>
                <w:rFonts w:ascii="Arial" w:hAnsi="Arial" w:cs="Arial"/>
                <w:b/>
                <w:sz w:val="23"/>
                <w:szCs w:val="23"/>
              </w:rPr>
              <w:t xml:space="preserve">Details of the </w:t>
            </w:r>
            <w:r w:rsidR="004E74C7" w:rsidRPr="00B41680">
              <w:rPr>
                <w:rFonts w:ascii="Arial" w:hAnsi="Arial" w:cs="Arial"/>
                <w:b/>
                <w:sz w:val="23"/>
                <w:szCs w:val="23"/>
              </w:rPr>
              <w:t>Child/</w:t>
            </w:r>
            <w:r w:rsidRPr="00B41680">
              <w:rPr>
                <w:rFonts w:ascii="Arial" w:hAnsi="Arial" w:cs="Arial"/>
                <w:b/>
                <w:sz w:val="23"/>
                <w:szCs w:val="23"/>
              </w:rPr>
              <w:t>Young Person’s GP:  (</w:t>
            </w:r>
            <w:r w:rsidRPr="00B41680">
              <w:rPr>
                <w:rFonts w:ascii="Arial" w:hAnsi="Arial" w:cs="Arial"/>
                <w:b/>
                <w:i/>
                <w:sz w:val="20"/>
                <w:szCs w:val="20"/>
              </w:rPr>
              <w:t>Check with us if you are not sure if this is a Solihull GP)</w:t>
            </w:r>
            <w:r w:rsidRPr="00B41680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B20D2C" w:rsidRPr="00A10135" w:rsidTr="005022A4">
        <w:trPr>
          <w:trHeight w:val="397"/>
        </w:trPr>
        <w:tc>
          <w:tcPr>
            <w:tcW w:w="5494" w:type="dxa"/>
            <w:gridSpan w:val="2"/>
            <w:shd w:val="clear" w:color="auto" w:fill="auto"/>
            <w:vAlign w:val="center"/>
          </w:tcPr>
          <w:p w:rsidR="00B20D2C" w:rsidRPr="00534563" w:rsidRDefault="00B20D2C" w:rsidP="00B20D2C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>Name of the GP</w:t>
            </w:r>
            <w:r w:rsidR="00BB0DD6" w:rsidRPr="00534563">
              <w:rPr>
                <w:rFonts w:ascii="Arial" w:hAnsi="Arial" w:cs="Arial"/>
              </w:rPr>
              <w:t>/Practice</w:t>
            </w:r>
            <w:r w:rsidRPr="00534563">
              <w:rPr>
                <w:rFonts w:ascii="Arial" w:hAnsi="Arial" w:cs="Arial"/>
              </w:rPr>
              <w:t>:</w:t>
            </w:r>
          </w:p>
          <w:p w:rsidR="00B20D2C" w:rsidRPr="00534563" w:rsidRDefault="00B20D2C" w:rsidP="00B20D2C">
            <w:pPr>
              <w:rPr>
                <w:rFonts w:ascii="Arial" w:hAnsi="Arial" w:cs="Arial"/>
              </w:rPr>
            </w:pPr>
          </w:p>
          <w:p w:rsidR="005022A4" w:rsidRPr="00534563" w:rsidRDefault="005022A4" w:rsidP="00B20D2C">
            <w:pPr>
              <w:rPr>
                <w:rFonts w:ascii="Arial" w:hAnsi="Arial" w:cs="Arial"/>
              </w:rPr>
            </w:pPr>
          </w:p>
          <w:p w:rsidR="00B20D2C" w:rsidRPr="00534563" w:rsidRDefault="00B20D2C" w:rsidP="00B20D2C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Address of GP Practice: </w:t>
            </w:r>
          </w:p>
          <w:p w:rsidR="00B20D2C" w:rsidRPr="00534563" w:rsidRDefault="00B20D2C" w:rsidP="00B20D2C">
            <w:pPr>
              <w:rPr>
                <w:rFonts w:ascii="Arial" w:hAnsi="Arial" w:cs="Arial"/>
              </w:rPr>
            </w:pPr>
          </w:p>
          <w:p w:rsidR="00B20D2C" w:rsidRPr="00534563" w:rsidRDefault="00B20D2C" w:rsidP="00B20D2C">
            <w:pPr>
              <w:rPr>
                <w:rFonts w:ascii="Arial" w:hAnsi="Arial" w:cs="Arial"/>
              </w:rPr>
            </w:pPr>
          </w:p>
          <w:p w:rsidR="00B20D2C" w:rsidRPr="00534563" w:rsidRDefault="00B20D2C" w:rsidP="00B20D2C">
            <w:pPr>
              <w:rPr>
                <w:rFonts w:ascii="Arial" w:hAnsi="Arial" w:cs="Arial"/>
              </w:rPr>
            </w:pPr>
          </w:p>
          <w:p w:rsidR="00B20D2C" w:rsidRDefault="00B20D2C" w:rsidP="005022A4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Post code: </w:t>
            </w:r>
          </w:p>
          <w:p w:rsidR="00995C15" w:rsidRPr="00534563" w:rsidRDefault="00995C15" w:rsidP="005022A4">
            <w:pPr>
              <w:rPr>
                <w:rFonts w:ascii="Arial" w:hAnsi="Arial" w:cs="Arial"/>
              </w:rPr>
            </w:pPr>
          </w:p>
        </w:tc>
        <w:tc>
          <w:tcPr>
            <w:tcW w:w="5495" w:type="dxa"/>
            <w:gridSpan w:val="4"/>
            <w:shd w:val="clear" w:color="auto" w:fill="auto"/>
          </w:tcPr>
          <w:p w:rsidR="00477B40" w:rsidRPr="00534563" w:rsidRDefault="00477B40" w:rsidP="005022A4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 xml:space="preserve">NHS number: </w:t>
            </w:r>
          </w:p>
          <w:p w:rsidR="00477B40" w:rsidRPr="00534563" w:rsidRDefault="00477B40" w:rsidP="005022A4">
            <w:pPr>
              <w:rPr>
                <w:rFonts w:ascii="Arial" w:hAnsi="Arial" w:cs="Arial"/>
              </w:rPr>
            </w:pPr>
          </w:p>
          <w:p w:rsidR="00477B40" w:rsidRPr="00534563" w:rsidRDefault="00477B40" w:rsidP="005022A4">
            <w:pPr>
              <w:rPr>
                <w:rFonts w:ascii="Arial" w:hAnsi="Arial" w:cs="Arial"/>
              </w:rPr>
            </w:pPr>
          </w:p>
          <w:p w:rsidR="00B20D2C" w:rsidRPr="00534563" w:rsidRDefault="00477B40" w:rsidP="005022A4">
            <w:pPr>
              <w:rPr>
                <w:rFonts w:ascii="Arial" w:hAnsi="Arial" w:cs="Arial"/>
              </w:rPr>
            </w:pPr>
            <w:r w:rsidRPr="00534563">
              <w:rPr>
                <w:rFonts w:ascii="Arial" w:hAnsi="Arial" w:cs="Arial"/>
              </w:rPr>
              <w:t>T</w:t>
            </w:r>
            <w:r w:rsidR="00B20D2C" w:rsidRPr="00534563">
              <w:rPr>
                <w:rFonts w:ascii="Arial" w:hAnsi="Arial" w:cs="Arial"/>
              </w:rPr>
              <w:t xml:space="preserve">elephone Number of GP: </w:t>
            </w:r>
          </w:p>
        </w:tc>
      </w:tr>
      <w:tr w:rsidR="00E67BAA" w:rsidTr="00E67BAA">
        <w:trPr>
          <w:trHeight w:val="404"/>
        </w:trPr>
        <w:tc>
          <w:tcPr>
            <w:tcW w:w="10989" w:type="dxa"/>
            <w:gridSpan w:val="6"/>
            <w:shd w:val="clear" w:color="auto" w:fill="BFBFBF" w:themeFill="background1" w:themeFillShade="BF"/>
            <w:vAlign w:val="center"/>
          </w:tcPr>
          <w:p w:rsidR="00E67BAA" w:rsidRDefault="00E67BAA" w:rsidP="00B4168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41680">
              <w:rPr>
                <w:rFonts w:ascii="Arial" w:hAnsi="Arial" w:cs="Arial"/>
                <w:b/>
              </w:rPr>
              <w:t>PARENT’S CONSENT</w:t>
            </w:r>
            <w:r w:rsidR="00D866ED" w:rsidRPr="00B41680">
              <w:rPr>
                <w:rFonts w:ascii="Arial" w:hAnsi="Arial" w:cs="Arial"/>
              </w:rPr>
              <w:t xml:space="preserve"> - </w:t>
            </w:r>
            <w:r w:rsidRPr="00B41680">
              <w:rPr>
                <w:rFonts w:ascii="Arial" w:hAnsi="Arial" w:cs="Arial"/>
              </w:rPr>
              <w:t xml:space="preserve">In order for this referral to be considered, </w:t>
            </w:r>
            <w:r w:rsidR="00492000" w:rsidRPr="00B41680">
              <w:rPr>
                <w:rFonts w:ascii="Arial" w:hAnsi="Arial" w:cs="Arial"/>
              </w:rPr>
              <w:t>parents/carers</w:t>
            </w:r>
            <w:r w:rsidRPr="00B41680">
              <w:rPr>
                <w:rFonts w:ascii="Arial" w:hAnsi="Arial" w:cs="Arial"/>
              </w:rPr>
              <w:t xml:space="preserve"> or those with designated parental responsibility </w:t>
            </w:r>
            <w:r w:rsidRPr="00B41680">
              <w:rPr>
                <w:rFonts w:ascii="Arial" w:hAnsi="Arial" w:cs="Arial"/>
                <w:b/>
              </w:rPr>
              <w:t xml:space="preserve">MUST </w:t>
            </w:r>
            <w:r w:rsidRPr="00B41680">
              <w:rPr>
                <w:rFonts w:ascii="Arial" w:hAnsi="Arial" w:cs="Arial"/>
              </w:rPr>
              <w:t>give their signed consent.</w:t>
            </w:r>
          </w:p>
          <w:p w:rsidR="00995C15" w:rsidRPr="00B41680" w:rsidRDefault="00995C15" w:rsidP="00995C15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</w:tr>
      <w:tr w:rsidR="00E67BAA" w:rsidTr="00E67BAA">
        <w:trPr>
          <w:trHeight w:val="404"/>
        </w:trPr>
        <w:tc>
          <w:tcPr>
            <w:tcW w:w="6345" w:type="dxa"/>
            <w:gridSpan w:val="3"/>
            <w:vAlign w:val="center"/>
          </w:tcPr>
          <w:p w:rsidR="00374B99" w:rsidRPr="009F7E5C" w:rsidRDefault="004E74C7" w:rsidP="00374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read, sign, </w:t>
            </w:r>
            <w:r w:rsidR="00374B99" w:rsidRPr="009F7E5C">
              <w:rPr>
                <w:rFonts w:ascii="Arial" w:hAnsi="Arial" w:cs="Arial"/>
                <w:b/>
              </w:rPr>
              <w:t>print name and tell us who you are in the boxes below:</w:t>
            </w:r>
          </w:p>
          <w:p w:rsidR="00E67BAA" w:rsidRPr="009F7E5C" w:rsidRDefault="00E67BAA" w:rsidP="00E67BAA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vAlign w:val="center"/>
          </w:tcPr>
          <w:p w:rsidR="00E67BAA" w:rsidRPr="009F7E5C" w:rsidRDefault="00E67BAA" w:rsidP="00E67BAA">
            <w:pPr>
              <w:rPr>
                <w:rFonts w:ascii="Arial" w:hAnsi="Arial" w:cs="Arial"/>
                <w:b/>
                <w:i/>
              </w:rPr>
            </w:pPr>
            <w:r w:rsidRPr="009F7E5C">
              <w:rPr>
                <w:rFonts w:ascii="Arial" w:hAnsi="Arial" w:cs="Arial"/>
                <w:b/>
                <w:i/>
              </w:rPr>
              <w:t xml:space="preserve">Signature </w:t>
            </w:r>
            <w:r w:rsidR="00852F2B" w:rsidRPr="009F7E5C">
              <w:rPr>
                <w:rFonts w:ascii="Arial" w:hAnsi="Arial" w:cs="Arial"/>
                <w:b/>
                <w:i/>
              </w:rPr>
              <w:t xml:space="preserve">and date </w:t>
            </w:r>
          </w:p>
        </w:tc>
        <w:tc>
          <w:tcPr>
            <w:tcW w:w="2376" w:type="dxa"/>
            <w:gridSpan w:val="2"/>
          </w:tcPr>
          <w:p w:rsidR="00E67BAA" w:rsidRPr="009F7E5C" w:rsidRDefault="00E67BAA" w:rsidP="004E74C7">
            <w:pPr>
              <w:rPr>
                <w:rFonts w:ascii="Arial" w:hAnsi="Arial" w:cs="Arial"/>
                <w:b/>
                <w:i/>
              </w:rPr>
            </w:pPr>
            <w:r w:rsidRPr="009F7E5C">
              <w:rPr>
                <w:rFonts w:ascii="Arial" w:hAnsi="Arial" w:cs="Arial"/>
                <w:b/>
                <w:i/>
              </w:rPr>
              <w:t xml:space="preserve">PRINT NAME and </w:t>
            </w:r>
            <w:r w:rsidR="00374B99" w:rsidRPr="009F7E5C">
              <w:rPr>
                <w:rFonts w:ascii="Arial" w:hAnsi="Arial" w:cs="Arial"/>
                <w:b/>
                <w:i/>
              </w:rPr>
              <w:t xml:space="preserve">tell us who you are in relation to this </w:t>
            </w:r>
            <w:r w:rsidR="004E74C7">
              <w:rPr>
                <w:rFonts w:ascii="Arial" w:hAnsi="Arial" w:cs="Arial"/>
                <w:b/>
                <w:i/>
              </w:rPr>
              <w:t>child/young person.</w:t>
            </w:r>
            <w:r w:rsidRPr="009F7E5C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E67BAA" w:rsidTr="00E67BAA">
        <w:trPr>
          <w:trHeight w:val="851"/>
        </w:trPr>
        <w:tc>
          <w:tcPr>
            <w:tcW w:w="6345" w:type="dxa"/>
            <w:gridSpan w:val="3"/>
            <w:vAlign w:val="center"/>
          </w:tcPr>
          <w:p w:rsidR="005022A4" w:rsidRPr="00534563" w:rsidRDefault="00E67BAA" w:rsidP="009F7E5C">
            <w:pPr>
              <w:rPr>
                <w:rFonts w:ascii="Arial" w:hAnsi="Arial" w:cs="Arial"/>
                <w:i/>
              </w:rPr>
            </w:pPr>
            <w:r w:rsidRPr="00534563">
              <w:rPr>
                <w:rFonts w:ascii="Arial" w:hAnsi="Arial" w:cs="Arial"/>
                <w:i/>
              </w:rPr>
              <w:t xml:space="preserve">I am aware of the concerns outlined in this referral and consent to the further assessment of my </w:t>
            </w:r>
            <w:r w:rsidR="004E74C7">
              <w:rPr>
                <w:rFonts w:ascii="Arial" w:hAnsi="Arial" w:cs="Arial"/>
                <w:i/>
              </w:rPr>
              <w:t>child/young person</w:t>
            </w:r>
            <w:r w:rsidRPr="00534563">
              <w:rPr>
                <w:rFonts w:ascii="Arial" w:hAnsi="Arial" w:cs="Arial"/>
                <w:i/>
              </w:rPr>
              <w:t xml:space="preserve">’s strengths and difficulties to be considered. </w:t>
            </w:r>
          </w:p>
        </w:tc>
        <w:tc>
          <w:tcPr>
            <w:tcW w:w="2268" w:type="dxa"/>
            <w:vAlign w:val="center"/>
          </w:tcPr>
          <w:p w:rsidR="00E67BAA" w:rsidRDefault="00E67BAA" w:rsidP="00E67BAA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  <w:p w:rsidR="0037395F" w:rsidRDefault="0037395F" w:rsidP="00E67BAA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  <w:p w:rsidR="0037395F" w:rsidRDefault="0037395F" w:rsidP="00E67BAA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  <w:p w:rsidR="0037395F" w:rsidRDefault="0037395F" w:rsidP="00E67BAA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376" w:type="dxa"/>
            <w:gridSpan w:val="2"/>
          </w:tcPr>
          <w:p w:rsidR="00E67BAA" w:rsidRDefault="00E67BAA" w:rsidP="00E67BAA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E67BAA" w:rsidTr="00E67BAA">
        <w:trPr>
          <w:trHeight w:val="851"/>
        </w:trPr>
        <w:tc>
          <w:tcPr>
            <w:tcW w:w="6345" w:type="dxa"/>
            <w:gridSpan w:val="3"/>
            <w:vAlign w:val="center"/>
          </w:tcPr>
          <w:p w:rsidR="003E0535" w:rsidRPr="00534563" w:rsidRDefault="00E67BAA" w:rsidP="005022A4">
            <w:pPr>
              <w:rPr>
                <w:rFonts w:ascii="Arial" w:hAnsi="Arial" w:cs="Arial"/>
                <w:i/>
              </w:rPr>
            </w:pPr>
            <w:r w:rsidRPr="00534563">
              <w:rPr>
                <w:rFonts w:ascii="Arial" w:hAnsi="Arial" w:cs="Arial"/>
                <w:i/>
              </w:rPr>
              <w:t>I give my consent for further information</w:t>
            </w:r>
            <w:r w:rsidR="009F7E5C" w:rsidRPr="00534563">
              <w:rPr>
                <w:rFonts w:ascii="Arial" w:hAnsi="Arial" w:cs="Arial"/>
                <w:i/>
              </w:rPr>
              <w:t xml:space="preserve"> </w:t>
            </w:r>
            <w:r w:rsidRPr="00534563">
              <w:rPr>
                <w:rFonts w:ascii="Arial" w:hAnsi="Arial" w:cs="Arial"/>
                <w:i/>
              </w:rPr>
              <w:t>to be requested from professionals currently or previously involved</w:t>
            </w:r>
            <w:r w:rsidR="009F7E5C" w:rsidRPr="00534563">
              <w:rPr>
                <w:rFonts w:ascii="Arial" w:hAnsi="Arial" w:cs="Arial"/>
                <w:i/>
              </w:rPr>
              <w:t xml:space="preserve"> and</w:t>
            </w:r>
            <w:r w:rsidRPr="00534563">
              <w:rPr>
                <w:rFonts w:ascii="Arial" w:hAnsi="Arial" w:cs="Arial"/>
                <w:i/>
              </w:rPr>
              <w:t xml:space="preserve"> if necessary</w:t>
            </w:r>
            <w:r w:rsidR="005022A4" w:rsidRPr="00534563">
              <w:rPr>
                <w:rFonts w:ascii="Arial" w:hAnsi="Arial" w:cs="Arial"/>
                <w:i/>
              </w:rPr>
              <w:t>,</w:t>
            </w:r>
            <w:r w:rsidRPr="00534563">
              <w:rPr>
                <w:rFonts w:ascii="Arial" w:hAnsi="Arial" w:cs="Arial"/>
                <w:i/>
              </w:rPr>
              <w:t xml:space="preserve"> for this information</w:t>
            </w:r>
            <w:r w:rsidR="005022A4" w:rsidRPr="00534563">
              <w:rPr>
                <w:rFonts w:ascii="Arial" w:hAnsi="Arial" w:cs="Arial"/>
                <w:i/>
              </w:rPr>
              <w:t xml:space="preserve"> </w:t>
            </w:r>
            <w:r w:rsidRPr="00534563">
              <w:rPr>
                <w:rFonts w:ascii="Arial" w:hAnsi="Arial" w:cs="Arial"/>
                <w:i/>
              </w:rPr>
              <w:t xml:space="preserve">to be discussed </w:t>
            </w:r>
            <w:r w:rsidR="009F7E5C" w:rsidRPr="00534563">
              <w:rPr>
                <w:rFonts w:ascii="Arial" w:hAnsi="Arial" w:cs="Arial"/>
                <w:i/>
              </w:rPr>
              <w:t xml:space="preserve">with the multi disciplinary team as part of the referral and assessment process. </w:t>
            </w:r>
            <w:r w:rsidRPr="0053456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67BAA" w:rsidRDefault="00E67BAA" w:rsidP="00E67BAA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376" w:type="dxa"/>
            <w:gridSpan w:val="2"/>
          </w:tcPr>
          <w:p w:rsidR="00E67BAA" w:rsidRDefault="00E67BAA" w:rsidP="00E67BAA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3E0535" w:rsidRPr="00851C31" w:rsidTr="003E0535">
        <w:trPr>
          <w:trHeight w:val="312"/>
        </w:trPr>
        <w:tc>
          <w:tcPr>
            <w:tcW w:w="10989" w:type="dxa"/>
            <w:gridSpan w:val="6"/>
            <w:shd w:val="clear" w:color="auto" w:fill="BFBFBF" w:themeFill="background1" w:themeFillShade="BF"/>
            <w:vAlign w:val="center"/>
          </w:tcPr>
          <w:p w:rsidR="00764F85" w:rsidRPr="00A74200" w:rsidRDefault="00764F85" w:rsidP="00A7420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0535" w:rsidRPr="00B41680" w:rsidRDefault="003E0535" w:rsidP="00B4168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B41680">
              <w:rPr>
                <w:rFonts w:ascii="Arial" w:hAnsi="Arial" w:cs="Arial"/>
                <w:b/>
                <w:sz w:val="20"/>
                <w:szCs w:val="20"/>
              </w:rPr>
              <w:t>Please tick as appropriate</w:t>
            </w:r>
          </w:p>
        </w:tc>
      </w:tr>
      <w:tr w:rsidR="003E0535" w:rsidRPr="00477B40" w:rsidTr="003E0535">
        <w:trPr>
          <w:trHeight w:val="312"/>
        </w:trPr>
        <w:tc>
          <w:tcPr>
            <w:tcW w:w="4928" w:type="dxa"/>
            <w:vAlign w:val="center"/>
          </w:tcPr>
          <w:p w:rsidR="003E0535" w:rsidRPr="00852F2B" w:rsidRDefault="003E0535" w:rsidP="003E0535">
            <w:pPr>
              <w:rPr>
                <w:rFonts w:ascii="Arial" w:hAnsi="Arial" w:cs="Arial"/>
                <w:sz w:val="20"/>
                <w:szCs w:val="20"/>
              </w:rPr>
            </w:pPr>
            <w:r w:rsidRPr="00852F2B">
              <w:rPr>
                <w:rFonts w:ascii="Arial" w:hAnsi="Arial" w:cs="Arial"/>
                <w:sz w:val="20"/>
                <w:szCs w:val="20"/>
              </w:rPr>
              <w:t>White British</w:t>
            </w:r>
          </w:p>
        </w:tc>
        <w:tc>
          <w:tcPr>
            <w:tcW w:w="566" w:type="dxa"/>
            <w:vAlign w:val="center"/>
          </w:tcPr>
          <w:p w:rsidR="003E0535" w:rsidRPr="00852F2B" w:rsidRDefault="003E0535" w:rsidP="003E0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3E0535" w:rsidRPr="00852F2B" w:rsidRDefault="003E0535" w:rsidP="003E0535">
            <w:pPr>
              <w:rPr>
                <w:rFonts w:ascii="Arial" w:hAnsi="Arial" w:cs="Arial"/>
                <w:sz w:val="20"/>
                <w:szCs w:val="20"/>
              </w:rPr>
            </w:pPr>
            <w:r w:rsidRPr="00852F2B">
              <w:rPr>
                <w:rFonts w:ascii="Arial" w:hAnsi="Arial" w:cs="Arial"/>
                <w:sz w:val="20"/>
                <w:szCs w:val="20"/>
              </w:rPr>
              <w:t>Bangladeshi or British Bangladeshi</w:t>
            </w:r>
          </w:p>
        </w:tc>
        <w:tc>
          <w:tcPr>
            <w:tcW w:w="675" w:type="dxa"/>
            <w:vAlign w:val="center"/>
          </w:tcPr>
          <w:p w:rsidR="003E0535" w:rsidRPr="00852F2B" w:rsidRDefault="003E0535" w:rsidP="003E0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35" w:rsidRPr="00477B40" w:rsidTr="003E0535">
        <w:trPr>
          <w:trHeight w:val="312"/>
        </w:trPr>
        <w:tc>
          <w:tcPr>
            <w:tcW w:w="4928" w:type="dxa"/>
            <w:vAlign w:val="center"/>
          </w:tcPr>
          <w:p w:rsidR="003E0535" w:rsidRPr="00852F2B" w:rsidRDefault="003E0535" w:rsidP="003E0535">
            <w:pPr>
              <w:rPr>
                <w:rFonts w:ascii="Arial" w:hAnsi="Arial" w:cs="Arial"/>
                <w:sz w:val="20"/>
                <w:szCs w:val="20"/>
              </w:rPr>
            </w:pPr>
            <w:r w:rsidRPr="00852F2B">
              <w:rPr>
                <w:rFonts w:ascii="Arial" w:hAnsi="Arial" w:cs="Arial"/>
                <w:sz w:val="20"/>
                <w:szCs w:val="20"/>
              </w:rPr>
              <w:t xml:space="preserve">White Irish </w:t>
            </w:r>
          </w:p>
        </w:tc>
        <w:tc>
          <w:tcPr>
            <w:tcW w:w="566" w:type="dxa"/>
            <w:vAlign w:val="center"/>
          </w:tcPr>
          <w:p w:rsidR="003E0535" w:rsidRPr="00852F2B" w:rsidRDefault="003E0535" w:rsidP="003E0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3E0535" w:rsidRPr="00852F2B" w:rsidRDefault="003E0535" w:rsidP="003E0535">
            <w:pPr>
              <w:rPr>
                <w:rFonts w:ascii="Arial" w:hAnsi="Arial" w:cs="Arial"/>
                <w:sz w:val="20"/>
                <w:szCs w:val="20"/>
              </w:rPr>
            </w:pPr>
            <w:r w:rsidRPr="00852F2B">
              <w:rPr>
                <w:rFonts w:ascii="Arial" w:hAnsi="Arial" w:cs="Arial"/>
                <w:sz w:val="20"/>
                <w:szCs w:val="20"/>
              </w:rPr>
              <w:t>Other Asian Background</w:t>
            </w:r>
          </w:p>
        </w:tc>
        <w:tc>
          <w:tcPr>
            <w:tcW w:w="675" w:type="dxa"/>
            <w:vAlign w:val="center"/>
          </w:tcPr>
          <w:p w:rsidR="003E0535" w:rsidRPr="00852F2B" w:rsidRDefault="003E0535" w:rsidP="003E0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35" w:rsidRPr="00477B40" w:rsidTr="003E0535">
        <w:trPr>
          <w:trHeight w:val="312"/>
        </w:trPr>
        <w:tc>
          <w:tcPr>
            <w:tcW w:w="4928" w:type="dxa"/>
            <w:vAlign w:val="center"/>
          </w:tcPr>
          <w:p w:rsidR="003E0535" w:rsidRPr="00852F2B" w:rsidRDefault="003E0535" w:rsidP="003E0535">
            <w:pPr>
              <w:rPr>
                <w:rFonts w:ascii="Arial" w:hAnsi="Arial" w:cs="Arial"/>
                <w:sz w:val="20"/>
                <w:szCs w:val="20"/>
              </w:rPr>
            </w:pPr>
            <w:r w:rsidRPr="00852F2B">
              <w:rPr>
                <w:rFonts w:ascii="Arial" w:hAnsi="Arial" w:cs="Arial"/>
                <w:sz w:val="20"/>
                <w:szCs w:val="20"/>
              </w:rPr>
              <w:t>Other White Background</w:t>
            </w:r>
          </w:p>
        </w:tc>
        <w:tc>
          <w:tcPr>
            <w:tcW w:w="566" w:type="dxa"/>
            <w:vAlign w:val="center"/>
          </w:tcPr>
          <w:p w:rsidR="003E0535" w:rsidRPr="00852F2B" w:rsidRDefault="003E0535" w:rsidP="003E0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3E0535" w:rsidRPr="00852F2B" w:rsidRDefault="003E0535" w:rsidP="003E0535">
            <w:pPr>
              <w:rPr>
                <w:rFonts w:ascii="Arial" w:hAnsi="Arial" w:cs="Arial"/>
                <w:sz w:val="20"/>
                <w:szCs w:val="20"/>
              </w:rPr>
            </w:pPr>
            <w:r w:rsidRPr="00852F2B">
              <w:rPr>
                <w:rFonts w:ascii="Arial" w:hAnsi="Arial" w:cs="Arial"/>
                <w:sz w:val="20"/>
                <w:szCs w:val="20"/>
              </w:rPr>
              <w:t>Caribbean</w:t>
            </w:r>
          </w:p>
        </w:tc>
        <w:tc>
          <w:tcPr>
            <w:tcW w:w="675" w:type="dxa"/>
            <w:vAlign w:val="center"/>
          </w:tcPr>
          <w:p w:rsidR="003E0535" w:rsidRPr="00852F2B" w:rsidRDefault="003E0535" w:rsidP="003E0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35" w:rsidRPr="00477B40" w:rsidTr="003E0535">
        <w:trPr>
          <w:trHeight w:val="312"/>
        </w:trPr>
        <w:tc>
          <w:tcPr>
            <w:tcW w:w="4928" w:type="dxa"/>
            <w:vAlign w:val="center"/>
          </w:tcPr>
          <w:p w:rsidR="003E0535" w:rsidRPr="00852F2B" w:rsidRDefault="003E0535" w:rsidP="003E0535">
            <w:pPr>
              <w:rPr>
                <w:rFonts w:ascii="Arial" w:hAnsi="Arial" w:cs="Arial"/>
                <w:sz w:val="20"/>
                <w:szCs w:val="20"/>
              </w:rPr>
            </w:pPr>
            <w:r w:rsidRPr="00852F2B">
              <w:rPr>
                <w:rFonts w:ascii="Arial" w:hAnsi="Arial" w:cs="Arial"/>
                <w:sz w:val="20"/>
                <w:szCs w:val="20"/>
              </w:rPr>
              <w:t>White &amp; Black Caribbean</w:t>
            </w:r>
          </w:p>
        </w:tc>
        <w:tc>
          <w:tcPr>
            <w:tcW w:w="566" w:type="dxa"/>
            <w:vAlign w:val="center"/>
          </w:tcPr>
          <w:p w:rsidR="003E0535" w:rsidRPr="00852F2B" w:rsidRDefault="003E0535" w:rsidP="003E0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3E0535" w:rsidRPr="00852F2B" w:rsidRDefault="003E0535" w:rsidP="003E0535">
            <w:pPr>
              <w:rPr>
                <w:rFonts w:ascii="Arial" w:hAnsi="Arial" w:cs="Arial"/>
                <w:sz w:val="20"/>
                <w:szCs w:val="20"/>
              </w:rPr>
            </w:pPr>
            <w:r w:rsidRPr="00852F2B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675" w:type="dxa"/>
            <w:vAlign w:val="center"/>
          </w:tcPr>
          <w:p w:rsidR="003E0535" w:rsidRPr="00852F2B" w:rsidRDefault="003E0535" w:rsidP="003E0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35" w:rsidRPr="00477B40" w:rsidTr="003E0535">
        <w:trPr>
          <w:trHeight w:val="312"/>
        </w:trPr>
        <w:tc>
          <w:tcPr>
            <w:tcW w:w="4928" w:type="dxa"/>
            <w:vAlign w:val="center"/>
          </w:tcPr>
          <w:p w:rsidR="003E0535" w:rsidRPr="00852F2B" w:rsidRDefault="003E0535" w:rsidP="003E0535">
            <w:pPr>
              <w:rPr>
                <w:rFonts w:ascii="Arial" w:hAnsi="Arial" w:cs="Arial"/>
                <w:sz w:val="20"/>
                <w:szCs w:val="20"/>
              </w:rPr>
            </w:pPr>
            <w:r w:rsidRPr="00852F2B">
              <w:rPr>
                <w:rFonts w:ascii="Arial" w:hAnsi="Arial" w:cs="Arial"/>
                <w:sz w:val="20"/>
                <w:szCs w:val="20"/>
              </w:rPr>
              <w:t>White &amp; Black African</w:t>
            </w:r>
          </w:p>
        </w:tc>
        <w:tc>
          <w:tcPr>
            <w:tcW w:w="566" w:type="dxa"/>
            <w:vAlign w:val="center"/>
          </w:tcPr>
          <w:p w:rsidR="003E0535" w:rsidRPr="00852F2B" w:rsidRDefault="003E0535" w:rsidP="003E0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3E0535" w:rsidRPr="00852F2B" w:rsidRDefault="003E0535" w:rsidP="003E0535">
            <w:pPr>
              <w:rPr>
                <w:rFonts w:ascii="Arial" w:hAnsi="Arial" w:cs="Arial"/>
                <w:sz w:val="20"/>
                <w:szCs w:val="20"/>
              </w:rPr>
            </w:pPr>
            <w:r w:rsidRPr="00852F2B">
              <w:rPr>
                <w:rFonts w:ascii="Arial" w:hAnsi="Arial" w:cs="Arial"/>
                <w:sz w:val="20"/>
                <w:szCs w:val="20"/>
              </w:rPr>
              <w:t>Other Black Background</w:t>
            </w:r>
          </w:p>
        </w:tc>
        <w:tc>
          <w:tcPr>
            <w:tcW w:w="675" w:type="dxa"/>
            <w:vAlign w:val="center"/>
          </w:tcPr>
          <w:p w:rsidR="003E0535" w:rsidRPr="00852F2B" w:rsidRDefault="003E0535" w:rsidP="003E0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35" w:rsidRPr="00477B40" w:rsidTr="003E0535">
        <w:trPr>
          <w:trHeight w:val="312"/>
        </w:trPr>
        <w:tc>
          <w:tcPr>
            <w:tcW w:w="4928" w:type="dxa"/>
            <w:vAlign w:val="center"/>
          </w:tcPr>
          <w:p w:rsidR="003E0535" w:rsidRPr="00852F2B" w:rsidRDefault="006379EE" w:rsidP="003E0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&amp; Asian</w:t>
            </w:r>
          </w:p>
        </w:tc>
        <w:tc>
          <w:tcPr>
            <w:tcW w:w="566" w:type="dxa"/>
            <w:vAlign w:val="center"/>
          </w:tcPr>
          <w:p w:rsidR="003E0535" w:rsidRPr="00852F2B" w:rsidRDefault="003E0535" w:rsidP="003E0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3E0535" w:rsidRPr="00852F2B" w:rsidRDefault="003E0535" w:rsidP="003E0535">
            <w:pPr>
              <w:rPr>
                <w:rFonts w:ascii="Arial" w:hAnsi="Arial" w:cs="Arial"/>
                <w:sz w:val="20"/>
                <w:szCs w:val="20"/>
              </w:rPr>
            </w:pPr>
            <w:r w:rsidRPr="00852F2B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675" w:type="dxa"/>
            <w:vAlign w:val="center"/>
          </w:tcPr>
          <w:p w:rsidR="003E0535" w:rsidRPr="00852F2B" w:rsidRDefault="003E0535" w:rsidP="003E0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9EE" w:rsidRPr="00477B40" w:rsidTr="003E0535">
        <w:trPr>
          <w:trHeight w:val="312"/>
        </w:trPr>
        <w:tc>
          <w:tcPr>
            <w:tcW w:w="4928" w:type="dxa"/>
            <w:vAlign w:val="center"/>
          </w:tcPr>
          <w:p w:rsidR="006379EE" w:rsidRPr="00852F2B" w:rsidRDefault="006379EE" w:rsidP="003E0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Mixed Background</w:t>
            </w:r>
          </w:p>
        </w:tc>
        <w:tc>
          <w:tcPr>
            <w:tcW w:w="566" w:type="dxa"/>
            <w:vAlign w:val="center"/>
          </w:tcPr>
          <w:p w:rsidR="006379EE" w:rsidRPr="00852F2B" w:rsidRDefault="006379EE" w:rsidP="003E0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379EE" w:rsidRPr="00852F2B" w:rsidRDefault="006379EE" w:rsidP="003E0535">
            <w:pPr>
              <w:rPr>
                <w:rFonts w:ascii="Arial" w:hAnsi="Arial" w:cs="Arial"/>
                <w:sz w:val="20"/>
                <w:szCs w:val="20"/>
              </w:rPr>
            </w:pPr>
            <w:r w:rsidRPr="00852F2B">
              <w:rPr>
                <w:rFonts w:ascii="Arial" w:hAnsi="Arial" w:cs="Arial"/>
                <w:sz w:val="20"/>
                <w:szCs w:val="20"/>
              </w:rPr>
              <w:t>Other Ethnic Group</w:t>
            </w:r>
          </w:p>
        </w:tc>
        <w:tc>
          <w:tcPr>
            <w:tcW w:w="675" w:type="dxa"/>
            <w:vAlign w:val="center"/>
          </w:tcPr>
          <w:p w:rsidR="006379EE" w:rsidRPr="00852F2B" w:rsidRDefault="006379EE" w:rsidP="003E0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9EE" w:rsidRPr="00477B40" w:rsidTr="003E0535">
        <w:trPr>
          <w:trHeight w:val="312"/>
        </w:trPr>
        <w:tc>
          <w:tcPr>
            <w:tcW w:w="4928" w:type="dxa"/>
            <w:vAlign w:val="center"/>
          </w:tcPr>
          <w:p w:rsidR="006379EE" w:rsidRPr="00852F2B" w:rsidRDefault="006379EE" w:rsidP="003E0535">
            <w:pPr>
              <w:rPr>
                <w:rFonts w:ascii="Arial" w:hAnsi="Arial" w:cs="Arial"/>
                <w:sz w:val="20"/>
                <w:szCs w:val="20"/>
              </w:rPr>
            </w:pPr>
            <w:r w:rsidRPr="00852F2B">
              <w:rPr>
                <w:rFonts w:ascii="Arial" w:hAnsi="Arial" w:cs="Arial"/>
                <w:sz w:val="20"/>
                <w:szCs w:val="20"/>
              </w:rPr>
              <w:t>Indian or British Indian</w:t>
            </w:r>
          </w:p>
        </w:tc>
        <w:tc>
          <w:tcPr>
            <w:tcW w:w="566" w:type="dxa"/>
            <w:vAlign w:val="center"/>
          </w:tcPr>
          <w:p w:rsidR="006379EE" w:rsidRPr="00852F2B" w:rsidRDefault="006379EE" w:rsidP="003E0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379EE" w:rsidRPr="00852F2B" w:rsidRDefault="006379EE" w:rsidP="002B1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Ethnic Category </w:t>
            </w:r>
            <w:r w:rsidRPr="00852F2B">
              <w:rPr>
                <w:rFonts w:ascii="Arial" w:hAnsi="Arial" w:cs="Arial"/>
                <w:sz w:val="20"/>
                <w:szCs w:val="20"/>
              </w:rPr>
              <w:t>Not Stated</w:t>
            </w:r>
          </w:p>
        </w:tc>
        <w:tc>
          <w:tcPr>
            <w:tcW w:w="675" w:type="dxa"/>
            <w:vAlign w:val="center"/>
          </w:tcPr>
          <w:p w:rsidR="006379EE" w:rsidRPr="00852F2B" w:rsidRDefault="006379EE" w:rsidP="003E0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9EE" w:rsidRPr="00477B40" w:rsidTr="003E0535">
        <w:trPr>
          <w:trHeight w:val="312"/>
        </w:trPr>
        <w:tc>
          <w:tcPr>
            <w:tcW w:w="4928" w:type="dxa"/>
            <w:vAlign w:val="center"/>
          </w:tcPr>
          <w:p w:rsidR="006379EE" w:rsidRPr="00852F2B" w:rsidRDefault="006379EE" w:rsidP="003E0535">
            <w:pPr>
              <w:rPr>
                <w:rFonts w:ascii="Arial" w:hAnsi="Arial" w:cs="Arial"/>
                <w:sz w:val="20"/>
                <w:szCs w:val="20"/>
              </w:rPr>
            </w:pPr>
            <w:r w:rsidRPr="00852F2B">
              <w:rPr>
                <w:rFonts w:ascii="Arial" w:hAnsi="Arial" w:cs="Arial"/>
                <w:sz w:val="20"/>
                <w:szCs w:val="20"/>
              </w:rPr>
              <w:t>Pakistani or British Pakistani</w:t>
            </w:r>
          </w:p>
        </w:tc>
        <w:tc>
          <w:tcPr>
            <w:tcW w:w="566" w:type="dxa"/>
            <w:vAlign w:val="center"/>
          </w:tcPr>
          <w:p w:rsidR="006379EE" w:rsidRPr="00852F2B" w:rsidRDefault="006379EE" w:rsidP="003E0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379EE" w:rsidRPr="00852F2B" w:rsidRDefault="006379EE" w:rsidP="003E05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6379EE" w:rsidRPr="00852F2B" w:rsidRDefault="006379EE" w:rsidP="003E0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200" w:rsidRDefault="00A74200" w:rsidP="006D24E8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936421" w:rsidRDefault="00936421" w:rsidP="006D24E8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5676A" w:rsidRDefault="00A5676A" w:rsidP="006D24E8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5676A" w:rsidRDefault="00A5676A" w:rsidP="006D24E8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B22767" w:rsidRDefault="00B22767" w:rsidP="006D24E8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936421" w:rsidRDefault="00936421" w:rsidP="006D24E8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511"/>
        <w:gridCol w:w="5512"/>
      </w:tblGrid>
      <w:tr w:rsidR="0054739B" w:rsidRPr="00B41680" w:rsidTr="0054739B">
        <w:trPr>
          <w:trHeight w:val="303"/>
        </w:trPr>
        <w:tc>
          <w:tcPr>
            <w:tcW w:w="1102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739B" w:rsidRPr="00A74200" w:rsidRDefault="0054739B" w:rsidP="00A7420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lastRenderedPageBreak/>
              <w:t>Information about and previous involvement with our service</w:t>
            </w:r>
          </w:p>
        </w:tc>
      </w:tr>
      <w:tr w:rsidR="0054739B" w:rsidRPr="0093650C" w:rsidTr="00B22767">
        <w:trPr>
          <w:trHeight w:val="1980"/>
        </w:trPr>
        <w:tc>
          <w:tcPr>
            <w:tcW w:w="11023" w:type="dxa"/>
            <w:gridSpan w:val="2"/>
            <w:shd w:val="clear" w:color="auto" w:fill="auto"/>
          </w:tcPr>
          <w:p w:rsidR="0054739B" w:rsidRPr="0093650C" w:rsidRDefault="00B22767" w:rsidP="00B22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95343D">
              <w:rPr>
                <w:rFonts w:ascii="Arial" w:hAnsi="Arial" w:cs="Arial"/>
                <w:b/>
              </w:rPr>
              <w:t>Has</w:t>
            </w:r>
            <w:r w:rsidR="0054739B">
              <w:rPr>
                <w:rFonts w:ascii="Arial" w:hAnsi="Arial" w:cs="Arial"/>
                <w:b/>
              </w:rPr>
              <w:t xml:space="preserve"> this child </w:t>
            </w:r>
            <w:r w:rsidR="00A361E8">
              <w:rPr>
                <w:rFonts w:ascii="Arial" w:hAnsi="Arial" w:cs="Arial"/>
                <w:b/>
              </w:rPr>
              <w:t xml:space="preserve">been referred </w:t>
            </w:r>
            <w:r w:rsidR="0054739B">
              <w:rPr>
                <w:rFonts w:ascii="Arial" w:hAnsi="Arial" w:cs="Arial"/>
                <w:b/>
              </w:rPr>
              <w:t>for an Autism assessment previously? (If yes, when)</w:t>
            </w:r>
          </w:p>
          <w:p w:rsidR="0054739B" w:rsidRDefault="0054739B" w:rsidP="00B22767">
            <w:pPr>
              <w:rPr>
                <w:rFonts w:ascii="Arial" w:hAnsi="Arial" w:cs="Arial"/>
                <w:b/>
              </w:rPr>
            </w:pPr>
          </w:p>
          <w:p w:rsidR="0054739B" w:rsidRPr="0093650C" w:rsidRDefault="0054739B" w:rsidP="00B22767">
            <w:pPr>
              <w:rPr>
                <w:rFonts w:ascii="Arial" w:hAnsi="Arial" w:cs="Arial"/>
                <w:b/>
              </w:rPr>
            </w:pPr>
          </w:p>
          <w:p w:rsidR="0054739B" w:rsidRPr="0093650C" w:rsidRDefault="00A361E8" w:rsidP="00B22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your child had</w:t>
            </w:r>
            <w:r w:rsidR="0054739B">
              <w:rPr>
                <w:rFonts w:ascii="Arial" w:hAnsi="Arial" w:cs="Arial"/>
                <w:b/>
              </w:rPr>
              <w:t xml:space="preserve"> an assessment for autism previously (If yes, give details</w:t>
            </w:r>
            <w:r>
              <w:rPr>
                <w:rFonts w:ascii="Arial" w:hAnsi="Arial" w:cs="Arial"/>
                <w:b/>
              </w:rPr>
              <w:t xml:space="preserve"> of service/outcome)</w:t>
            </w:r>
            <w:r w:rsidR="0054739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4739B" w:rsidTr="0054739B">
        <w:trPr>
          <w:trHeight w:val="303"/>
        </w:trPr>
        <w:tc>
          <w:tcPr>
            <w:tcW w:w="11023" w:type="dxa"/>
            <w:gridSpan w:val="2"/>
            <w:shd w:val="clear" w:color="auto" w:fill="BFBFBF" w:themeFill="background1" w:themeFillShade="BF"/>
          </w:tcPr>
          <w:p w:rsidR="0054739B" w:rsidRPr="00B41680" w:rsidRDefault="0054739B" w:rsidP="0095343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B41680">
              <w:rPr>
                <w:rFonts w:ascii="Arial" w:hAnsi="Arial" w:cs="Arial"/>
                <w:b/>
                <w:sz w:val="23"/>
                <w:szCs w:val="23"/>
              </w:rPr>
              <w:t>Information about the child/young person</w:t>
            </w:r>
          </w:p>
        </w:tc>
      </w:tr>
      <w:tr w:rsidR="0054739B" w:rsidTr="00B22767">
        <w:trPr>
          <w:trHeight w:val="2263"/>
        </w:trPr>
        <w:tc>
          <w:tcPr>
            <w:tcW w:w="11023" w:type="dxa"/>
            <w:gridSpan w:val="2"/>
          </w:tcPr>
          <w:p w:rsidR="00B22767" w:rsidRDefault="00B22767" w:rsidP="00B22767">
            <w:pPr>
              <w:rPr>
                <w:rFonts w:ascii="Arial" w:hAnsi="Arial" w:cs="Arial"/>
                <w:b/>
              </w:rPr>
            </w:pPr>
          </w:p>
          <w:p w:rsidR="0054739B" w:rsidRPr="0093650C" w:rsidRDefault="0054739B" w:rsidP="00B22767">
            <w:pPr>
              <w:rPr>
                <w:rFonts w:ascii="Arial" w:hAnsi="Arial" w:cs="Arial"/>
                <w:b/>
              </w:rPr>
            </w:pPr>
            <w:r w:rsidRPr="0093650C">
              <w:rPr>
                <w:rFonts w:ascii="Arial" w:hAnsi="Arial" w:cs="Arial"/>
                <w:b/>
              </w:rPr>
              <w:t xml:space="preserve">Does this </w:t>
            </w:r>
            <w:r>
              <w:rPr>
                <w:rFonts w:ascii="Arial" w:hAnsi="Arial" w:cs="Arial"/>
                <w:b/>
              </w:rPr>
              <w:t>child/young person</w:t>
            </w:r>
            <w:r w:rsidRPr="0093650C">
              <w:rPr>
                <w:rFonts w:ascii="Arial" w:hAnsi="Arial" w:cs="Arial"/>
                <w:b/>
              </w:rPr>
              <w:t xml:space="preserve"> have any known medical conditions or impairments? </w:t>
            </w:r>
          </w:p>
          <w:p w:rsidR="0054739B" w:rsidRPr="0093650C" w:rsidRDefault="0054739B" w:rsidP="00B2276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(e.g. learning disability, global delay, learning difficulty, ADHD, mental health diagnosis, physical condition) </w:t>
            </w:r>
            <w:r w:rsidRPr="0093650C">
              <w:rPr>
                <w:rFonts w:ascii="Arial" w:hAnsi="Arial" w:cs="Arial"/>
                <w:i/>
              </w:rPr>
              <w:t xml:space="preserve">(please include any allergies)  </w:t>
            </w:r>
          </w:p>
          <w:p w:rsidR="0054739B" w:rsidRDefault="0054739B" w:rsidP="00B22767">
            <w:pPr>
              <w:rPr>
                <w:rFonts w:ascii="Arial" w:hAnsi="Arial" w:cs="Arial"/>
                <w:b/>
              </w:rPr>
            </w:pPr>
          </w:p>
          <w:p w:rsidR="0054739B" w:rsidRPr="0093650C" w:rsidRDefault="0054739B" w:rsidP="00B22767">
            <w:pPr>
              <w:rPr>
                <w:rFonts w:ascii="Arial" w:hAnsi="Arial" w:cs="Arial"/>
                <w:b/>
              </w:rPr>
            </w:pPr>
          </w:p>
          <w:p w:rsidR="0054739B" w:rsidRPr="0093650C" w:rsidRDefault="0054739B" w:rsidP="00B22767">
            <w:pPr>
              <w:rPr>
                <w:rFonts w:ascii="Arial" w:hAnsi="Arial" w:cs="Arial"/>
                <w:b/>
              </w:rPr>
            </w:pPr>
            <w:r w:rsidRPr="0093650C">
              <w:rPr>
                <w:rFonts w:ascii="Arial" w:hAnsi="Arial" w:cs="Arial"/>
                <w:b/>
              </w:rPr>
              <w:t xml:space="preserve">Is this </w:t>
            </w:r>
            <w:r>
              <w:rPr>
                <w:rFonts w:ascii="Arial" w:hAnsi="Arial" w:cs="Arial"/>
                <w:b/>
              </w:rPr>
              <w:t>child/young person</w:t>
            </w:r>
            <w:r w:rsidRPr="0093650C">
              <w:rPr>
                <w:rFonts w:ascii="Arial" w:hAnsi="Arial" w:cs="Arial"/>
                <w:b/>
              </w:rPr>
              <w:t xml:space="preserve"> currently on any medication?  If so please detail: </w:t>
            </w:r>
          </w:p>
          <w:p w:rsidR="0054739B" w:rsidRPr="0093650C" w:rsidRDefault="0054739B" w:rsidP="00B22767">
            <w:pPr>
              <w:rPr>
                <w:rFonts w:ascii="Arial" w:hAnsi="Arial" w:cs="Arial"/>
                <w:b/>
              </w:rPr>
            </w:pPr>
          </w:p>
          <w:p w:rsidR="0054739B" w:rsidRPr="0093650C" w:rsidRDefault="0054739B" w:rsidP="00B22767">
            <w:pPr>
              <w:rPr>
                <w:rFonts w:ascii="Arial" w:hAnsi="Arial" w:cs="Arial"/>
                <w:b/>
              </w:rPr>
            </w:pPr>
          </w:p>
        </w:tc>
      </w:tr>
      <w:tr w:rsidR="0054739B" w:rsidTr="0054739B">
        <w:trPr>
          <w:trHeight w:val="504"/>
        </w:trPr>
        <w:tc>
          <w:tcPr>
            <w:tcW w:w="11023" w:type="dxa"/>
            <w:gridSpan w:val="2"/>
          </w:tcPr>
          <w:p w:rsidR="0054739B" w:rsidRPr="009F7E5C" w:rsidRDefault="0054739B" w:rsidP="0095343D">
            <w:pPr>
              <w:rPr>
                <w:rFonts w:ascii="Arial" w:hAnsi="Arial" w:cs="Arial"/>
              </w:rPr>
            </w:pPr>
            <w:r w:rsidRPr="009F7E5C">
              <w:rPr>
                <w:rFonts w:ascii="Arial" w:hAnsi="Arial" w:cs="Arial"/>
              </w:rPr>
              <w:t xml:space="preserve">Have they passed hearing checks? </w:t>
            </w:r>
            <w:r>
              <w:rPr>
                <w:rFonts w:ascii="Arial" w:hAnsi="Arial" w:cs="Arial"/>
              </w:rPr>
              <w:t xml:space="preserve">               </w:t>
            </w:r>
            <w:r w:rsidRPr="009F7E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9F7E5C">
              <w:rPr>
                <w:rFonts w:ascii="Arial" w:hAnsi="Arial" w:cs="Arial"/>
              </w:rPr>
              <w:t xml:space="preserve">Yes    No    Don’t Know   </w:t>
            </w:r>
            <w:r w:rsidRPr="009F7E5C">
              <w:rPr>
                <w:rFonts w:ascii="Arial" w:hAnsi="Arial" w:cs="Arial"/>
                <w:i/>
              </w:rPr>
              <w:t>( please circle)</w:t>
            </w:r>
            <w:r w:rsidRPr="009F7E5C">
              <w:rPr>
                <w:rFonts w:ascii="Arial" w:hAnsi="Arial" w:cs="Arial"/>
              </w:rPr>
              <w:t xml:space="preserve"> </w:t>
            </w:r>
          </w:p>
        </w:tc>
      </w:tr>
      <w:tr w:rsidR="0054739B" w:rsidTr="0054739B">
        <w:trPr>
          <w:trHeight w:val="504"/>
        </w:trPr>
        <w:tc>
          <w:tcPr>
            <w:tcW w:w="11023" w:type="dxa"/>
            <w:gridSpan w:val="2"/>
          </w:tcPr>
          <w:p w:rsidR="0054739B" w:rsidRPr="00D678A5" w:rsidRDefault="0054739B" w:rsidP="0095343D">
            <w:pPr>
              <w:rPr>
                <w:rFonts w:ascii="Arial" w:hAnsi="Arial" w:cs="Arial"/>
              </w:rPr>
            </w:pPr>
            <w:r w:rsidRPr="009F7E5C">
              <w:rPr>
                <w:rFonts w:ascii="Arial" w:hAnsi="Arial" w:cs="Arial"/>
              </w:rPr>
              <w:t xml:space="preserve">Have they passed vision checks? </w:t>
            </w:r>
            <w:r>
              <w:rPr>
                <w:rFonts w:ascii="Arial" w:hAnsi="Arial" w:cs="Arial"/>
              </w:rPr>
              <w:t xml:space="preserve">                                         </w:t>
            </w:r>
            <w:r w:rsidRPr="009F7E5C">
              <w:rPr>
                <w:rFonts w:ascii="Arial" w:hAnsi="Arial" w:cs="Arial"/>
              </w:rPr>
              <w:t xml:space="preserve">Yes    No    Don’t Know   </w:t>
            </w:r>
            <w:r w:rsidRPr="009F7E5C">
              <w:rPr>
                <w:rFonts w:ascii="Arial" w:hAnsi="Arial" w:cs="Arial"/>
                <w:i/>
              </w:rPr>
              <w:t>( please circle)</w:t>
            </w:r>
          </w:p>
        </w:tc>
      </w:tr>
      <w:tr w:rsidR="0054739B" w:rsidTr="0054739B">
        <w:trPr>
          <w:trHeight w:val="504"/>
        </w:trPr>
        <w:tc>
          <w:tcPr>
            <w:tcW w:w="11023" w:type="dxa"/>
            <w:gridSpan w:val="2"/>
          </w:tcPr>
          <w:p w:rsidR="0054739B" w:rsidRPr="009F7E5C" w:rsidRDefault="0054739B" w:rsidP="0095343D">
            <w:pPr>
              <w:rPr>
                <w:rFonts w:ascii="Arial" w:hAnsi="Arial" w:cs="Arial"/>
              </w:rPr>
            </w:pPr>
            <w:r w:rsidRPr="009F7E5C">
              <w:rPr>
                <w:rFonts w:ascii="Arial" w:hAnsi="Arial" w:cs="Arial"/>
              </w:rPr>
              <w:t xml:space="preserve">Does this </w:t>
            </w:r>
            <w:r>
              <w:rPr>
                <w:rFonts w:ascii="Arial" w:hAnsi="Arial" w:cs="Arial"/>
              </w:rPr>
              <w:t xml:space="preserve">child/young person </w:t>
            </w:r>
            <w:r w:rsidRPr="009F7E5C">
              <w:rPr>
                <w:rFonts w:ascii="Arial" w:hAnsi="Arial" w:cs="Arial"/>
              </w:rPr>
              <w:t xml:space="preserve">wear glasses? </w:t>
            </w:r>
            <w:r>
              <w:rPr>
                <w:rFonts w:ascii="Arial" w:hAnsi="Arial" w:cs="Arial"/>
              </w:rPr>
              <w:t xml:space="preserve">                        </w:t>
            </w:r>
            <w:r w:rsidRPr="009F7E5C">
              <w:rPr>
                <w:rFonts w:ascii="Arial" w:hAnsi="Arial" w:cs="Arial"/>
              </w:rPr>
              <w:t xml:space="preserve">Yes    No    Don’t Know   </w:t>
            </w:r>
            <w:r w:rsidRPr="009F7E5C">
              <w:rPr>
                <w:rFonts w:ascii="Arial" w:hAnsi="Arial" w:cs="Arial"/>
                <w:i/>
              </w:rPr>
              <w:t>( please circle)</w:t>
            </w:r>
          </w:p>
        </w:tc>
      </w:tr>
      <w:tr w:rsidR="0054739B" w:rsidTr="0054739B">
        <w:tc>
          <w:tcPr>
            <w:tcW w:w="11023" w:type="dxa"/>
            <w:gridSpan w:val="2"/>
            <w:shd w:val="clear" w:color="auto" w:fill="BFBFBF" w:themeFill="background1" w:themeFillShade="BF"/>
          </w:tcPr>
          <w:p w:rsidR="0054739B" w:rsidRPr="00B41680" w:rsidRDefault="0054739B" w:rsidP="0095343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B41680">
              <w:rPr>
                <w:rFonts w:ascii="Arial" w:hAnsi="Arial" w:cs="Arial"/>
                <w:b/>
                <w:sz w:val="23"/>
                <w:szCs w:val="23"/>
              </w:rPr>
              <w:t xml:space="preserve">Child/young person’s family details </w:t>
            </w:r>
          </w:p>
        </w:tc>
      </w:tr>
      <w:tr w:rsidR="0054739B" w:rsidTr="0095343D">
        <w:trPr>
          <w:trHeight w:val="880"/>
        </w:trPr>
        <w:tc>
          <w:tcPr>
            <w:tcW w:w="5511" w:type="dxa"/>
          </w:tcPr>
          <w:p w:rsidR="0054739B" w:rsidRDefault="0054739B" w:rsidP="0095343D">
            <w:pPr>
              <w:rPr>
                <w:rFonts w:ascii="Arial" w:hAnsi="Arial" w:cs="Arial"/>
              </w:rPr>
            </w:pPr>
            <w:r w:rsidRPr="0093650C">
              <w:rPr>
                <w:rFonts w:ascii="Arial" w:hAnsi="Arial" w:cs="Arial"/>
              </w:rPr>
              <w:t xml:space="preserve">Tell us about key family members, and who lives in the house with this </w:t>
            </w:r>
            <w:r>
              <w:rPr>
                <w:rFonts w:ascii="Arial" w:hAnsi="Arial" w:cs="Arial"/>
              </w:rPr>
              <w:t>child/young person.</w:t>
            </w:r>
          </w:p>
          <w:p w:rsidR="0054739B" w:rsidRDefault="0054739B" w:rsidP="0095343D">
            <w:pPr>
              <w:rPr>
                <w:rFonts w:ascii="Arial" w:hAnsi="Arial" w:cs="Arial"/>
              </w:rPr>
            </w:pPr>
          </w:p>
        </w:tc>
        <w:tc>
          <w:tcPr>
            <w:tcW w:w="5512" w:type="dxa"/>
          </w:tcPr>
          <w:p w:rsidR="0054739B" w:rsidRPr="001B4AF3" w:rsidRDefault="0054739B" w:rsidP="0095343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4739B" w:rsidTr="0095343D">
        <w:trPr>
          <w:trHeight w:val="860"/>
        </w:trPr>
        <w:tc>
          <w:tcPr>
            <w:tcW w:w="5511" w:type="dxa"/>
          </w:tcPr>
          <w:p w:rsidR="0054739B" w:rsidRPr="0093650C" w:rsidRDefault="0054739B" w:rsidP="0095343D">
            <w:pPr>
              <w:rPr>
                <w:rFonts w:ascii="Arial" w:hAnsi="Arial" w:cs="Arial"/>
              </w:rPr>
            </w:pPr>
            <w:r w:rsidRPr="0093650C">
              <w:rPr>
                <w:rFonts w:ascii="Arial" w:hAnsi="Arial" w:cs="Arial"/>
              </w:rPr>
              <w:t>Do any other family members have any difficulties</w:t>
            </w:r>
            <w:r>
              <w:rPr>
                <w:rFonts w:ascii="Arial" w:hAnsi="Arial" w:cs="Arial"/>
              </w:rPr>
              <w:t>/diagnoses?</w:t>
            </w:r>
            <w:r w:rsidRPr="009365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12" w:type="dxa"/>
          </w:tcPr>
          <w:p w:rsidR="0054739B" w:rsidRPr="0093650C" w:rsidRDefault="0054739B" w:rsidP="0095343D">
            <w:pPr>
              <w:rPr>
                <w:rFonts w:ascii="Arial" w:hAnsi="Arial" w:cs="Arial"/>
              </w:rPr>
            </w:pPr>
          </w:p>
        </w:tc>
      </w:tr>
      <w:tr w:rsidR="0054739B" w:rsidTr="0095343D">
        <w:tc>
          <w:tcPr>
            <w:tcW w:w="5511" w:type="dxa"/>
          </w:tcPr>
          <w:p w:rsidR="0054739B" w:rsidRDefault="0054739B" w:rsidP="00953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tell us of any significant life events that have occurred in the family</w:t>
            </w:r>
          </w:p>
          <w:p w:rsidR="0054739B" w:rsidRDefault="0054739B" w:rsidP="0095343D">
            <w:pPr>
              <w:rPr>
                <w:rFonts w:ascii="Arial" w:hAnsi="Arial" w:cs="Arial"/>
              </w:rPr>
            </w:pPr>
          </w:p>
        </w:tc>
        <w:tc>
          <w:tcPr>
            <w:tcW w:w="5512" w:type="dxa"/>
          </w:tcPr>
          <w:p w:rsidR="0054739B" w:rsidRDefault="0054739B" w:rsidP="0095343D">
            <w:pPr>
              <w:rPr>
                <w:rFonts w:ascii="Arial" w:hAnsi="Arial" w:cs="Arial"/>
              </w:rPr>
            </w:pPr>
          </w:p>
          <w:p w:rsidR="00D642CF" w:rsidRDefault="00D642CF" w:rsidP="0095343D">
            <w:pPr>
              <w:rPr>
                <w:rFonts w:ascii="Arial" w:hAnsi="Arial" w:cs="Arial"/>
              </w:rPr>
            </w:pPr>
          </w:p>
          <w:p w:rsidR="00D642CF" w:rsidRDefault="00D642CF" w:rsidP="0095343D">
            <w:pPr>
              <w:rPr>
                <w:rFonts w:ascii="Arial" w:hAnsi="Arial" w:cs="Arial"/>
              </w:rPr>
            </w:pPr>
          </w:p>
          <w:p w:rsidR="00D642CF" w:rsidRPr="0093650C" w:rsidRDefault="00D642CF" w:rsidP="0095343D">
            <w:pPr>
              <w:rPr>
                <w:rFonts w:ascii="Arial" w:hAnsi="Arial" w:cs="Arial"/>
              </w:rPr>
            </w:pPr>
          </w:p>
        </w:tc>
      </w:tr>
      <w:tr w:rsidR="0054739B" w:rsidTr="0054739B">
        <w:tc>
          <w:tcPr>
            <w:tcW w:w="11023" w:type="dxa"/>
            <w:gridSpan w:val="2"/>
            <w:shd w:val="clear" w:color="auto" w:fill="BFBFBF" w:themeFill="background1" w:themeFillShade="BF"/>
          </w:tcPr>
          <w:p w:rsidR="0054739B" w:rsidRPr="00B41680" w:rsidRDefault="0054739B" w:rsidP="0095343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B41680">
              <w:rPr>
                <w:rFonts w:ascii="Arial" w:hAnsi="Arial" w:cs="Arial"/>
                <w:b/>
                <w:sz w:val="23"/>
                <w:szCs w:val="23"/>
              </w:rPr>
              <w:t xml:space="preserve">Social Care information </w:t>
            </w:r>
          </w:p>
        </w:tc>
      </w:tr>
      <w:tr w:rsidR="00D642CF" w:rsidTr="0095343D">
        <w:tc>
          <w:tcPr>
            <w:tcW w:w="5511" w:type="dxa"/>
          </w:tcPr>
          <w:p w:rsidR="00D642CF" w:rsidRDefault="00D642CF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D642CF" w:rsidRPr="0093650C" w:rsidRDefault="00D642CF" w:rsidP="00953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</w:t>
            </w:r>
            <w:r w:rsidRPr="0093650C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child/young person </w:t>
            </w:r>
            <w:r w:rsidRPr="0093650C">
              <w:rPr>
                <w:rFonts w:ascii="Arial" w:hAnsi="Arial" w:cs="Arial"/>
              </w:rPr>
              <w:t>or family currently supported by Social Care</w:t>
            </w:r>
            <w:r>
              <w:rPr>
                <w:rFonts w:ascii="Arial" w:hAnsi="Arial" w:cs="Arial"/>
              </w:rPr>
              <w:t xml:space="preserve"> or have been in the past</w:t>
            </w:r>
            <w:r w:rsidRPr="0093650C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512" w:type="dxa"/>
          </w:tcPr>
          <w:p w:rsidR="00D642CF" w:rsidRDefault="00D642CF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D642CF" w:rsidRDefault="00D642CF" w:rsidP="00D642CF">
            <w:pPr>
              <w:rPr>
                <w:rFonts w:ascii="Arial" w:hAnsi="Arial" w:cs="Arial"/>
                <w:i/>
              </w:rPr>
            </w:pPr>
            <w:r w:rsidRPr="00D642CF">
              <w:rPr>
                <w:rFonts w:ascii="Arial" w:hAnsi="Arial" w:cs="Arial"/>
              </w:rPr>
              <w:t>Currently:</w:t>
            </w:r>
            <w:r>
              <w:rPr>
                <w:rFonts w:ascii="Arial" w:hAnsi="Arial" w:cs="Arial"/>
                <w:sz w:val="23"/>
                <w:szCs w:val="23"/>
              </w:rPr>
              <w:t xml:space="preserve">      </w:t>
            </w:r>
            <w:r w:rsidRPr="009F7E5C">
              <w:rPr>
                <w:rFonts w:ascii="Arial" w:hAnsi="Arial" w:cs="Arial"/>
              </w:rPr>
              <w:t xml:space="preserve">Yes    No    Don’t Know   </w:t>
            </w:r>
            <w:r w:rsidRPr="009F7E5C">
              <w:rPr>
                <w:rFonts w:ascii="Arial" w:hAnsi="Arial" w:cs="Arial"/>
                <w:i/>
              </w:rPr>
              <w:t>( please circle</w:t>
            </w:r>
            <w:r>
              <w:rPr>
                <w:rFonts w:ascii="Arial" w:hAnsi="Arial" w:cs="Arial"/>
                <w:i/>
              </w:rPr>
              <w:t>)</w:t>
            </w:r>
          </w:p>
          <w:p w:rsidR="00D642CF" w:rsidRDefault="00D642CF" w:rsidP="00D642CF">
            <w:pPr>
              <w:rPr>
                <w:rFonts w:ascii="Arial" w:hAnsi="Arial" w:cs="Arial"/>
                <w:i/>
              </w:rPr>
            </w:pPr>
          </w:p>
          <w:p w:rsidR="00D642CF" w:rsidRDefault="00D642CF" w:rsidP="00D642C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Previously:    </w:t>
            </w:r>
            <w:r w:rsidRPr="009F7E5C">
              <w:rPr>
                <w:rFonts w:ascii="Arial" w:hAnsi="Arial" w:cs="Arial"/>
              </w:rPr>
              <w:t xml:space="preserve">Yes    No    Don’t Know   </w:t>
            </w:r>
            <w:r w:rsidRPr="009F7E5C">
              <w:rPr>
                <w:rFonts w:ascii="Arial" w:hAnsi="Arial" w:cs="Arial"/>
                <w:i/>
              </w:rPr>
              <w:t>( please circle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D642CF" w:rsidTr="0095343D">
        <w:tc>
          <w:tcPr>
            <w:tcW w:w="5511" w:type="dxa"/>
          </w:tcPr>
          <w:p w:rsidR="00D642CF" w:rsidRPr="0093650C" w:rsidRDefault="00D642CF" w:rsidP="0095343D">
            <w:pPr>
              <w:rPr>
                <w:rFonts w:ascii="Arial" w:hAnsi="Arial" w:cs="Arial"/>
              </w:rPr>
            </w:pPr>
            <w:r w:rsidRPr="0093650C">
              <w:rPr>
                <w:rFonts w:ascii="Arial" w:hAnsi="Arial" w:cs="Arial"/>
              </w:rPr>
              <w:t xml:space="preserve">Name and contact details of social worker </w:t>
            </w:r>
          </w:p>
        </w:tc>
        <w:tc>
          <w:tcPr>
            <w:tcW w:w="5512" w:type="dxa"/>
          </w:tcPr>
          <w:p w:rsidR="00D642CF" w:rsidRDefault="00D642CF" w:rsidP="00953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D642CF" w:rsidRDefault="00D642CF" w:rsidP="0095343D">
            <w:pPr>
              <w:rPr>
                <w:rFonts w:ascii="Arial" w:hAnsi="Arial" w:cs="Arial"/>
              </w:rPr>
            </w:pPr>
          </w:p>
          <w:p w:rsidR="00D642CF" w:rsidRDefault="00D642CF" w:rsidP="00953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D642CF" w:rsidRDefault="00D642CF" w:rsidP="0095343D">
            <w:pPr>
              <w:rPr>
                <w:rFonts w:ascii="Arial" w:hAnsi="Arial" w:cs="Arial"/>
              </w:rPr>
            </w:pPr>
          </w:p>
          <w:p w:rsidR="00D642CF" w:rsidRDefault="00D642CF" w:rsidP="00953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  <w:p w:rsidR="00D642CF" w:rsidRDefault="00D642CF" w:rsidP="0095343D">
            <w:pPr>
              <w:rPr>
                <w:rFonts w:ascii="Arial" w:hAnsi="Arial" w:cs="Arial"/>
              </w:rPr>
            </w:pPr>
          </w:p>
          <w:p w:rsidR="00D642CF" w:rsidRDefault="00D642CF" w:rsidP="00953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address: </w:t>
            </w:r>
          </w:p>
          <w:p w:rsidR="00D642CF" w:rsidRPr="0093650C" w:rsidRDefault="00D642CF" w:rsidP="0095343D">
            <w:pPr>
              <w:rPr>
                <w:rFonts w:ascii="Arial" w:hAnsi="Arial" w:cs="Arial"/>
              </w:rPr>
            </w:pPr>
          </w:p>
        </w:tc>
      </w:tr>
      <w:tr w:rsidR="00D642CF" w:rsidTr="0095343D">
        <w:tc>
          <w:tcPr>
            <w:tcW w:w="5511" w:type="dxa"/>
          </w:tcPr>
          <w:p w:rsidR="00D642CF" w:rsidRPr="0093650C" w:rsidRDefault="00D642CF" w:rsidP="0095343D">
            <w:pPr>
              <w:rPr>
                <w:rFonts w:ascii="Arial" w:hAnsi="Arial" w:cs="Arial"/>
              </w:rPr>
            </w:pPr>
            <w:r w:rsidRPr="0093650C">
              <w:rPr>
                <w:rFonts w:ascii="Arial" w:hAnsi="Arial" w:cs="Arial"/>
              </w:rPr>
              <w:t xml:space="preserve">Please tell us why this service is or was involved. </w:t>
            </w:r>
          </w:p>
          <w:p w:rsidR="00D642CF" w:rsidRDefault="00D642CF" w:rsidP="0095343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12" w:type="dxa"/>
          </w:tcPr>
          <w:p w:rsidR="00D642CF" w:rsidRDefault="00D642CF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D642CF" w:rsidRDefault="00D642CF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D642CF" w:rsidRDefault="00D642CF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D642CF" w:rsidRDefault="00D642CF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D642CF" w:rsidRDefault="00D642CF" w:rsidP="0095343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A5676A" w:rsidRPr="00A5676A" w:rsidRDefault="00A5676A" w:rsidP="00A5676A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0A0207">
        <w:rPr>
          <w:rFonts w:ascii="Arial" w:hAnsi="Arial" w:cs="Arial"/>
          <w:b/>
          <w:sz w:val="23"/>
          <w:szCs w:val="23"/>
        </w:rPr>
        <w:lastRenderedPageBreak/>
        <w:t xml:space="preserve">Please only complete this page if you are referring a </w:t>
      </w:r>
      <w:r>
        <w:rPr>
          <w:rFonts w:ascii="Arial" w:hAnsi="Arial" w:cs="Arial"/>
          <w:b/>
          <w:sz w:val="23"/>
          <w:szCs w:val="23"/>
        </w:rPr>
        <w:t>child</w:t>
      </w:r>
      <w:r w:rsidRPr="000A0207">
        <w:rPr>
          <w:rFonts w:ascii="Arial" w:hAnsi="Arial" w:cs="Arial"/>
          <w:b/>
          <w:sz w:val="23"/>
          <w:szCs w:val="23"/>
        </w:rPr>
        <w:t xml:space="preserve"> with complex medical and/or developmental needs.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A5676A">
        <w:rPr>
          <w:rFonts w:ascii="Arial" w:hAnsi="Arial" w:cs="Arial"/>
          <w:b/>
          <w:sz w:val="23"/>
          <w:szCs w:val="23"/>
          <w:u w:val="single"/>
        </w:rPr>
        <w:t>If you are referring a child/young person for an assessment of a possible ASD please</w:t>
      </w:r>
      <w:r>
        <w:rPr>
          <w:rFonts w:ascii="Arial" w:hAnsi="Arial" w:cs="Arial"/>
          <w:b/>
          <w:sz w:val="23"/>
          <w:szCs w:val="23"/>
          <w:u w:val="single"/>
        </w:rPr>
        <w:t xml:space="preserve"> DO NOT complete section 13 </w:t>
      </w:r>
      <w:proofErr w:type="gramStart"/>
      <w:r>
        <w:rPr>
          <w:rFonts w:ascii="Arial" w:hAnsi="Arial" w:cs="Arial"/>
          <w:b/>
          <w:sz w:val="23"/>
          <w:szCs w:val="23"/>
          <w:u w:val="single"/>
        </w:rPr>
        <w:t>-  move</w:t>
      </w:r>
      <w:proofErr w:type="gramEnd"/>
      <w:r>
        <w:rPr>
          <w:rFonts w:ascii="Arial" w:hAnsi="Arial" w:cs="Arial"/>
          <w:b/>
          <w:sz w:val="23"/>
          <w:szCs w:val="23"/>
          <w:u w:val="single"/>
        </w:rPr>
        <w:t xml:space="preserve"> to </w:t>
      </w:r>
      <w:r w:rsidRPr="00A5676A">
        <w:rPr>
          <w:rFonts w:ascii="Arial" w:hAnsi="Arial" w:cs="Arial"/>
          <w:b/>
          <w:sz w:val="23"/>
          <w:szCs w:val="23"/>
          <w:u w:val="single"/>
        </w:rPr>
        <w:t xml:space="preserve"> section 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7053"/>
      </w:tblGrid>
      <w:tr w:rsidR="00A5676A" w:rsidTr="0095343D">
        <w:tc>
          <w:tcPr>
            <w:tcW w:w="10989" w:type="dxa"/>
            <w:gridSpan w:val="2"/>
            <w:shd w:val="clear" w:color="auto" w:fill="BFBFBF" w:themeFill="background1" w:themeFillShade="BF"/>
          </w:tcPr>
          <w:p w:rsidR="00A5676A" w:rsidRPr="00A5676A" w:rsidRDefault="00A5676A" w:rsidP="00A5676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A5676A">
              <w:rPr>
                <w:rFonts w:ascii="Arial" w:hAnsi="Arial" w:cs="Arial"/>
                <w:b/>
                <w:sz w:val="23"/>
                <w:szCs w:val="23"/>
              </w:rPr>
              <w:t xml:space="preserve">Complex medical/developmental needs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referral information. </w:t>
            </w:r>
          </w:p>
        </w:tc>
      </w:tr>
      <w:tr w:rsidR="00A5676A" w:rsidTr="0095343D">
        <w:tc>
          <w:tcPr>
            <w:tcW w:w="3936" w:type="dxa"/>
          </w:tcPr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are parent’s current main concerns?</w:t>
            </w: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53" w:type="dxa"/>
          </w:tcPr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</w:t>
            </w: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2.</w:t>
            </w: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3.</w:t>
            </w: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676A" w:rsidTr="0095343D">
        <w:tc>
          <w:tcPr>
            <w:tcW w:w="3936" w:type="dxa"/>
          </w:tcPr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Describe any physical strengths or difficulties that this child has </w:t>
            </w: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53" w:type="dxa"/>
          </w:tcPr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676A" w:rsidTr="0095343D">
        <w:tc>
          <w:tcPr>
            <w:tcW w:w="3936" w:type="dxa"/>
          </w:tcPr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Describe any communication  strengths or difficulties that this child has </w:t>
            </w: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53" w:type="dxa"/>
          </w:tcPr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676A" w:rsidTr="0095343D">
        <w:tc>
          <w:tcPr>
            <w:tcW w:w="3936" w:type="dxa"/>
          </w:tcPr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Describe any play and interaction  strengths or difficulties that this child has </w:t>
            </w: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53" w:type="dxa"/>
          </w:tcPr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676A" w:rsidTr="0095343D">
        <w:tc>
          <w:tcPr>
            <w:tcW w:w="3936" w:type="dxa"/>
          </w:tcPr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Describe any  learning strengths or difficulties </w:t>
            </w: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53" w:type="dxa"/>
          </w:tcPr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676A" w:rsidTr="0095343D">
        <w:tc>
          <w:tcPr>
            <w:tcW w:w="3936" w:type="dxa"/>
          </w:tcPr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Tell us anything else about this child that you feel would be helpful for us to know </w:t>
            </w: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7053" w:type="dxa"/>
          </w:tcPr>
          <w:p w:rsidR="00A5676A" w:rsidRDefault="00A5676A" w:rsidP="0095343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A5676A" w:rsidRDefault="00A5676A" w:rsidP="00A5676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5676A" w:rsidRDefault="00A5676A" w:rsidP="00A5676A">
      <w:pPr>
        <w:jc w:val="both"/>
        <w:rPr>
          <w:rFonts w:ascii="Arial" w:hAnsi="Arial" w:cs="Arial"/>
          <w:b/>
        </w:rPr>
      </w:pPr>
      <w:r w:rsidRPr="000D7C7A">
        <w:rPr>
          <w:rFonts w:ascii="Arial" w:hAnsi="Arial" w:cs="Arial"/>
          <w:b/>
          <w:sz w:val="23"/>
          <w:szCs w:val="23"/>
        </w:rPr>
        <w:t>Please remember to enclose all the information you hold from other professionals and services.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154EC3">
        <w:rPr>
          <w:rFonts w:ascii="Arial" w:hAnsi="Arial" w:cs="Arial"/>
          <w:b/>
        </w:rPr>
        <w:t xml:space="preserve">It will delay the referral being considered if they are not included. </w:t>
      </w:r>
    </w:p>
    <w:p w:rsidR="00CF4883" w:rsidRPr="00A5676A" w:rsidRDefault="00A5676A" w:rsidP="00D642CF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A5676A">
        <w:rPr>
          <w:rFonts w:ascii="Arial" w:hAnsi="Arial" w:cs="Arial"/>
          <w:b/>
          <w:sz w:val="23"/>
          <w:szCs w:val="23"/>
          <w:u w:val="single"/>
        </w:rPr>
        <w:t xml:space="preserve">END OF FORM for </w:t>
      </w:r>
      <w:r>
        <w:rPr>
          <w:rFonts w:ascii="Arial" w:hAnsi="Arial" w:cs="Arial"/>
          <w:b/>
          <w:sz w:val="23"/>
          <w:szCs w:val="23"/>
          <w:u w:val="single"/>
        </w:rPr>
        <w:t xml:space="preserve">a </w:t>
      </w:r>
      <w:r w:rsidRPr="00A5676A">
        <w:rPr>
          <w:rFonts w:ascii="Arial" w:hAnsi="Arial" w:cs="Arial"/>
          <w:b/>
          <w:sz w:val="23"/>
          <w:szCs w:val="23"/>
          <w:u w:val="single"/>
        </w:rPr>
        <w:t xml:space="preserve">Complex Needs </w:t>
      </w:r>
      <w:r>
        <w:rPr>
          <w:rFonts w:ascii="Arial" w:hAnsi="Arial" w:cs="Arial"/>
          <w:b/>
          <w:sz w:val="23"/>
          <w:szCs w:val="23"/>
          <w:u w:val="single"/>
        </w:rPr>
        <w:t>referral</w:t>
      </w:r>
    </w:p>
    <w:p w:rsidR="00A5676A" w:rsidRPr="00A5676A" w:rsidRDefault="00A5676A" w:rsidP="00D642CF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</w:p>
    <w:p w:rsidR="00A5676A" w:rsidRDefault="00A5676A" w:rsidP="00D642CF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CF4883" w:rsidRPr="000D7C7A" w:rsidTr="00A24DBB">
        <w:tc>
          <w:tcPr>
            <w:tcW w:w="11307" w:type="dxa"/>
            <w:shd w:val="clear" w:color="auto" w:fill="BFBFBF" w:themeFill="background1" w:themeFillShade="BF"/>
          </w:tcPr>
          <w:p w:rsidR="00BB4C3E" w:rsidRDefault="00BB4C3E" w:rsidP="00BB4C3E">
            <w:pPr>
              <w:rPr>
                <w:rFonts w:ascii="Arial" w:hAnsi="Arial" w:cs="Arial"/>
                <w:b/>
              </w:rPr>
            </w:pPr>
          </w:p>
          <w:p w:rsidR="00CF4883" w:rsidRPr="00A24DBB" w:rsidRDefault="00F92394" w:rsidP="00BB4C3E">
            <w:pPr>
              <w:pStyle w:val="Title"/>
              <w:rPr>
                <w:ins w:id="1" w:author="Frances Dunn" w:date="2021-07-23T16:11:00Z"/>
                <w:sz w:val="23"/>
                <w:szCs w:val="23"/>
              </w:rPr>
            </w:pPr>
            <w:r>
              <w:t>14</w:t>
            </w:r>
            <w:proofErr w:type="gramStart"/>
            <w:r w:rsidR="00BB4C3E">
              <w:t>.</w:t>
            </w:r>
            <w:r w:rsidR="00BB4C3E" w:rsidRPr="00A24DBB">
              <w:rPr>
                <w:sz w:val="23"/>
                <w:szCs w:val="23"/>
              </w:rPr>
              <w:t>G</w:t>
            </w:r>
            <w:r w:rsidR="00CF4883" w:rsidRPr="00A24DBB">
              <w:rPr>
                <w:sz w:val="23"/>
                <w:szCs w:val="23"/>
              </w:rPr>
              <w:t>raduated</w:t>
            </w:r>
            <w:proofErr w:type="gramEnd"/>
            <w:r w:rsidR="00CF4883" w:rsidRPr="00A24DBB">
              <w:rPr>
                <w:sz w:val="23"/>
                <w:szCs w:val="23"/>
              </w:rPr>
              <w:t xml:space="preserve"> Response Evidence by professionals over two terms/6 months: </w:t>
            </w:r>
          </w:p>
          <w:p w:rsidR="00CF4883" w:rsidRPr="00A24DBB" w:rsidRDefault="00CF4883" w:rsidP="008363C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F4883" w:rsidRPr="00A24DBB" w:rsidRDefault="00CF4883" w:rsidP="008363C7">
            <w:pPr>
              <w:pStyle w:val="ListParagraph"/>
              <w:ind w:left="1080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A24DBB">
              <w:rPr>
                <w:rFonts w:ascii="Arial" w:hAnsi="Arial" w:cs="Arial"/>
                <w:b/>
                <w:sz w:val="23"/>
                <w:szCs w:val="23"/>
                <w:u w:val="single"/>
              </w:rPr>
              <w:t>This must include areas of need we would typically associate with a possible Autism Spectrum Disorder (ASD)</w:t>
            </w:r>
            <w:proofErr w:type="gramStart"/>
            <w:r w:rsidRPr="00A24DBB">
              <w:rPr>
                <w:rFonts w:ascii="Arial" w:hAnsi="Arial" w:cs="Arial"/>
                <w:b/>
                <w:sz w:val="23"/>
                <w:szCs w:val="23"/>
                <w:u w:val="single"/>
              </w:rPr>
              <w:t>,</w:t>
            </w:r>
            <w:proofErr w:type="gramEnd"/>
            <w:r w:rsidRPr="00A24DBB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 this inc</w:t>
            </w:r>
            <w:r w:rsidR="001A1B3B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ludes needs with communication and </w:t>
            </w:r>
            <w:r w:rsidRPr="00A24DBB">
              <w:rPr>
                <w:rFonts w:ascii="Arial" w:hAnsi="Arial" w:cs="Arial"/>
                <w:b/>
                <w:sz w:val="23"/>
                <w:szCs w:val="23"/>
                <w:u w:val="single"/>
              </w:rPr>
              <w:t>social interaction, flexibility of thought an</w:t>
            </w:r>
            <w:r w:rsidR="001A1B3B">
              <w:rPr>
                <w:rFonts w:ascii="Arial" w:hAnsi="Arial" w:cs="Arial"/>
                <w:b/>
                <w:sz w:val="23"/>
                <w:szCs w:val="23"/>
                <w:u w:val="single"/>
              </w:rPr>
              <w:t>d behaviour and sensory needs (3</w:t>
            </w:r>
            <w:r w:rsidRPr="00A24DBB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 key areas of difference).  </w:t>
            </w:r>
          </w:p>
          <w:p w:rsidR="00CF4883" w:rsidRPr="00A24DBB" w:rsidRDefault="00CF4883" w:rsidP="00A71AD6">
            <w:pPr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  <w:p w:rsidR="00056F68" w:rsidRPr="00A24DBB" w:rsidRDefault="00CF4883" w:rsidP="008363C7">
            <w:pPr>
              <w:pStyle w:val="ListParagraph"/>
              <w:ind w:left="1080"/>
              <w:rPr>
                <w:rFonts w:ascii="Arial" w:hAnsi="Arial" w:cs="Arial"/>
                <w:b/>
                <w:sz w:val="23"/>
                <w:szCs w:val="23"/>
              </w:rPr>
            </w:pPr>
            <w:r w:rsidRPr="00A24DBB">
              <w:rPr>
                <w:rFonts w:ascii="Arial" w:hAnsi="Arial" w:cs="Arial"/>
                <w:b/>
                <w:sz w:val="23"/>
                <w:szCs w:val="23"/>
              </w:rPr>
              <w:t xml:space="preserve">Tell us what are </w:t>
            </w:r>
            <w:r w:rsidRPr="00A24DBB">
              <w:rPr>
                <w:rFonts w:ascii="Arial" w:hAnsi="Arial" w:cs="Arial"/>
                <w:b/>
                <w:sz w:val="23"/>
                <w:szCs w:val="23"/>
                <w:u w:val="single"/>
              </w:rPr>
              <w:t>sch</w:t>
            </w:r>
            <w:r w:rsidR="00056F68" w:rsidRPr="00A24DBB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ool/nursery/other professionals </w:t>
            </w:r>
            <w:r w:rsidRPr="00A24DBB">
              <w:rPr>
                <w:rFonts w:ascii="Arial" w:hAnsi="Arial" w:cs="Arial"/>
                <w:b/>
                <w:sz w:val="23"/>
                <w:szCs w:val="23"/>
                <w:u w:val="single"/>
              </w:rPr>
              <w:t>doing currently</w:t>
            </w:r>
            <w:r w:rsidRPr="00A24DBB">
              <w:rPr>
                <w:rFonts w:ascii="Arial" w:hAnsi="Arial" w:cs="Arial"/>
                <w:b/>
                <w:sz w:val="23"/>
                <w:szCs w:val="23"/>
              </w:rPr>
              <w:t xml:space="preserve"> to support the</w:t>
            </w:r>
            <w:r w:rsidR="00056F68" w:rsidRPr="00A24DBB">
              <w:rPr>
                <w:rFonts w:ascii="Arial" w:hAnsi="Arial" w:cs="Arial"/>
                <w:b/>
                <w:sz w:val="23"/>
                <w:szCs w:val="23"/>
              </w:rPr>
              <w:t>se</w:t>
            </w:r>
            <w:r w:rsidRPr="00A24DBB">
              <w:rPr>
                <w:rFonts w:ascii="Arial" w:hAnsi="Arial" w:cs="Arial"/>
                <w:b/>
                <w:sz w:val="23"/>
                <w:szCs w:val="23"/>
              </w:rPr>
              <w:t xml:space="preserve"> needs? (above and beyond what is typical support for a child of this stage of development) </w:t>
            </w:r>
          </w:p>
          <w:p w:rsidR="00CF4883" w:rsidRPr="00A24DBB" w:rsidRDefault="00056F68" w:rsidP="008363C7">
            <w:pPr>
              <w:pStyle w:val="ListParagraph"/>
              <w:ind w:left="1080"/>
              <w:rPr>
                <w:rFonts w:ascii="Arial" w:hAnsi="Arial" w:cs="Arial"/>
                <w:b/>
                <w:sz w:val="23"/>
                <w:szCs w:val="23"/>
              </w:rPr>
            </w:pPr>
            <w:r w:rsidRPr="00A24DBB">
              <w:rPr>
                <w:rFonts w:ascii="Arial" w:hAnsi="Arial" w:cs="Arial"/>
                <w:b/>
                <w:sz w:val="23"/>
                <w:szCs w:val="23"/>
              </w:rPr>
              <w:t xml:space="preserve">Further details can be found at: </w:t>
            </w:r>
            <w:hyperlink r:id="rId14" w:history="1">
              <w:r w:rsidRPr="00A24DBB">
                <w:rPr>
                  <w:rStyle w:val="Hyperlink"/>
                  <w:rFonts w:ascii="Arial" w:hAnsi="Arial" w:cs="Arial"/>
                  <w:b/>
                  <w:sz w:val="23"/>
                  <w:szCs w:val="23"/>
                </w:rPr>
                <w:t>https://childrenscommunitytherapies.uhb.nhs.uk/specialist-assessment-service/</w:t>
              </w:r>
            </w:hyperlink>
            <w:r w:rsidRPr="00A24DBB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:rsidR="00CF4883" w:rsidRPr="00A24DBB" w:rsidRDefault="00CF4883" w:rsidP="008363C7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  <w:p w:rsidR="00CF4883" w:rsidRPr="000D7C7A" w:rsidRDefault="00CF4883" w:rsidP="008363C7">
            <w:pPr>
              <w:rPr>
                <w:rFonts w:ascii="Arial" w:hAnsi="Arial" w:cs="Arial"/>
              </w:rPr>
            </w:pPr>
            <w:r w:rsidRPr="00A24DBB">
              <w:rPr>
                <w:rFonts w:ascii="Arial" w:hAnsi="Arial" w:cs="Arial"/>
                <w:b/>
                <w:sz w:val="23"/>
                <w:szCs w:val="23"/>
              </w:rPr>
              <w:t xml:space="preserve">                  Please continue on a separate sheet if necessary</w:t>
            </w:r>
            <w:r w:rsidR="00056F68" w:rsidRPr="00A24DBB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Pr="000D7C7A">
              <w:rPr>
                <w:rFonts w:ascii="Arial" w:hAnsi="Arial" w:cs="Arial"/>
              </w:rPr>
              <w:t xml:space="preserve"> </w:t>
            </w:r>
          </w:p>
        </w:tc>
      </w:tr>
    </w:tbl>
    <w:tbl>
      <w:tblPr>
        <w:tblStyle w:val="TableGrid1"/>
        <w:tblW w:w="11307" w:type="dxa"/>
        <w:tblLook w:val="04A0" w:firstRow="1" w:lastRow="0" w:firstColumn="1" w:lastColumn="0" w:noHBand="0" w:noVBand="1"/>
      </w:tblPr>
      <w:tblGrid>
        <w:gridCol w:w="2747"/>
        <w:gridCol w:w="1472"/>
        <w:gridCol w:w="3260"/>
        <w:gridCol w:w="3828"/>
      </w:tblGrid>
      <w:tr w:rsidR="00CF4883" w:rsidRPr="00F25503" w:rsidTr="008363C7">
        <w:tc>
          <w:tcPr>
            <w:tcW w:w="2747" w:type="dxa"/>
          </w:tcPr>
          <w:p w:rsidR="00CF4883" w:rsidRPr="00F25503" w:rsidRDefault="00CF4883" w:rsidP="008363C7">
            <w:pPr>
              <w:rPr>
                <w:rFonts w:ascii="Arial" w:hAnsi="Arial" w:cs="Arial"/>
                <w:b/>
                <w:u w:val="single"/>
              </w:rPr>
            </w:pPr>
            <w:r w:rsidRPr="00F25503">
              <w:rPr>
                <w:rFonts w:ascii="Arial" w:hAnsi="Arial" w:cs="Arial"/>
                <w:b/>
                <w:u w:val="single"/>
              </w:rPr>
              <w:t>Plan</w:t>
            </w:r>
          </w:p>
          <w:p w:rsidR="00CF4883" w:rsidRPr="00F25503" w:rsidRDefault="00CF4883" w:rsidP="008363C7">
            <w:pPr>
              <w:rPr>
                <w:rFonts w:ascii="Arial" w:hAnsi="Arial" w:cs="Arial"/>
                <w:b/>
              </w:rPr>
            </w:pPr>
            <w:r w:rsidRPr="00F25503">
              <w:rPr>
                <w:rFonts w:ascii="Arial" w:hAnsi="Arial" w:cs="Arial"/>
                <w:b/>
              </w:rPr>
              <w:t>Area of need</w:t>
            </w:r>
            <w:r>
              <w:rPr>
                <w:rFonts w:ascii="Arial" w:hAnsi="Arial" w:cs="Arial"/>
                <w:b/>
              </w:rPr>
              <w:t xml:space="preserve"> identified</w:t>
            </w:r>
            <w:r w:rsidRPr="00F25503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F25503">
              <w:rPr>
                <w:rFonts w:ascii="Arial" w:hAnsi="Arial" w:cs="Arial"/>
                <w:b/>
              </w:rPr>
              <w:t>eg</w:t>
            </w:r>
            <w:proofErr w:type="spellEnd"/>
            <w:r w:rsidRPr="00F25503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communication, social interaction, sensory needs, transition support, emotional support, learning needs</w:t>
            </w:r>
            <w:r w:rsidR="00A24DB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24DBB">
              <w:rPr>
                <w:rFonts w:ascii="Arial" w:hAnsi="Arial" w:cs="Arial"/>
                <w:b/>
              </w:rPr>
              <w:t>etc</w:t>
            </w:r>
            <w:proofErr w:type="spellEnd"/>
            <w:r w:rsidR="00A24DB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72" w:type="dxa"/>
          </w:tcPr>
          <w:p w:rsidR="00CF4883" w:rsidRPr="00F25503" w:rsidRDefault="00CF4883" w:rsidP="008363C7">
            <w:pPr>
              <w:rPr>
                <w:rFonts w:ascii="Arial" w:hAnsi="Arial" w:cs="Arial"/>
                <w:b/>
              </w:rPr>
            </w:pPr>
            <w:r w:rsidRPr="00F25503">
              <w:rPr>
                <w:rFonts w:ascii="Arial" w:hAnsi="Arial" w:cs="Arial"/>
                <w:b/>
              </w:rPr>
              <w:t>Start date</w:t>
            </w:r>
            <w:r w:rsidR="00A24DBB">
              <w:rPr>
                <w:rFonts w:ascii="Arial" w:hAnsi="Arial" w:cs="Arial"/>
                <w:b/>
              </w:rPr>
              <w:t xml:space="preserve"> of support</w:t>
            </w:r>
          </w:p>
        </w:tc>
        <w:tc>
          <w:tcPr>
            <w:tcW w:w="3260" w:type="dxa"/>
          </w:tcPr>
          <w:p w:rsidR="00CF4883" w:rsidRPr="00F25503" w:rsidRDefault="00CF4883" w:rsidP="008363C7">
            <w:pPr>
              <w:rPr>
                <w:rFonts w:ascii="Arial" w:hAnsi="Arial" w:cs="Arial"/>
                <w:b/>
                <w:u w:val="single"/>
              </w:rPr>
            </w:pPr>
            <w:r w:rsidRPr="00F25503">
              <w:rPr>
                <w:rFonts w:ascii="Arial" w:hAnsi="Arial" w:cs="Arial"/>
                <w:b/>
                <w:u w:val="single"/>
              </w:rPr>
              <w:t>Do</w:t>
            </w:r>
          </w:p>
          <w:p w:rsidR="00CF4883" w:rsidRPr="00F25503" w:rsidRDefault="00CF4883" w:rsidP="008363C7">
            <w:pPr>
              <w:rPr>
                <w:rFonts w:ascii="Arial" w:hAnsi="Arial" w:cs="Arial"/>
                <w:b/>
              </w:rPr>
            </w:pPr>
            <w:r w:rsidRPr="00F25503">
              <w:rPr>
                <w:rFonts w:ascii="Arial" w:hAnsi="Arial" w:cs="Arial"/>
                <w:b/>
              </w:rPr>
              <w:t>Strategies used and who does it.</w:t>
            </w:r>
          </w:p>
          <w:p w:rsidR="00CF4883" w:rsidRPr="00F25503" w:rsidRDefault="00CF4883" w:rsidP="008363C7">
            <w:pPr>
              <w:rPr>
                <w:rFonts w:ascii="Arial" w:hAnsi="Arial" w:cs="Arial"/>
                <w:b/>
              </w:rPr>
            </w:pPr>
            <w:r w:rsidRPr="00F25503">
              <w:rPr>
                <w:rFonts w:ascii="Arial" w:hAnsi="Arial" w:cs="Arial"/>
                <w:b/>
              </w:rPr>
              <w:t xml:space="preserve">(please enclose any observations or checklists completed) </w:t>
            </w:r>
          </w:p>
        </w:tc>
        <w:tc>
          <w:tcPr>
            <w:tcW w:w="3828" w:type="dxa"/>
          </w:tcPr>
          <w:p w:rsidR="00CF4883" w:rsidRPr="00F25503" w:rsidRDefault="00CF4883" w:rsidP="008363C7">
            <w:pPr>
              <w:rPr>
                <w:rFonts w:ascii="Arial" w:hAnsi="Arial" w:cs="Arial"/>
                <w:b/>
                <w:u w:val="single"/>
              </w:rPr>
            </w:pPr>
            <w:r w:rsidRPr="00F25503">
              <w:rPr>
                <w:rFonts w:ascii="Arial" w:hAnsi="Arial" w:cs="Arial"/>
                <w:b/>
                <w:u w:val="single"/>
              </w:rPr>
              <w:t>Review</w:t>
            </w:r>
          </w:p>
          <w:p w:rsidR="00CF4883" w:rsidRPr="00F25503" w:rsidRDefault="00CF4883" w:rsidP="008363C7">
            <w:pPr>
              <w:tabs>
                <w:tab w:val="left" w:pos="900"/>
              </w:tabs>
              <w:rPr>
                <w:rFonts w:ascii="Arial" w:hAnsi="Arial" w:cs="Arial"/>
                <w:b/>
              </w:rPr>
            </w:pPr>
            <w:r w:rsidRPr="00F25503">
              <w:rPr>
                <w:rFonts w:ascii="Arial" w:hAnsi="Arial" w:cs="Arial"/>
                <w:b/>
              </w:rPr>
              <w:t>Describe the imp</w:t>
            </w:r>
            <w:r w:rsidR="00A24DBB">
              <w:rPr>
                <w:rFonts w:ascii="Arial" w:hAnsi="Arial" w:cs="Arial"/>
                <w:b/>
              </w:rPr>
              <w:t xml:space="preserve">act this support has had </w:t>
            </w:r>
            <w:r w:rsidRPr="00F25503">
              <w:rPr>
                <w:rFonts w:ascii="Arial" w:hAnsi="Arial" w:cs="Arial"/>
                <w:b/>
              </w:rPr>
              <w:t>on the need identified</w:t>
            </w:r>
          </w:p>
        </w:tc>
      </w:tr>
      <w:tr w:rsidR="00A71AD6" w:rsidRPr="00F25503" w:rsidTr="008363C7">
        <w:tc>
          <w:tcPr>
            <w:tcW w:w="2747" w:type="dxa"/>
          </w:tcPr>
          <w:p w:rsidR="00A71AD6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A71AD6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A71AD6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A71AD6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A71AD6" w:rsidRPr="00F25503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72" w:type="dxa"/>
          </w:tcPr>
          <w:p w:rsidR="00A71AD6" w:rsidRPr="00F25503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A71AD6" w:rsidRPr="00F25503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</w:tcPr>
          <w:p w:rsidR="00A71AD6" w:rsidRPr="00F25503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1AD6" w:rsidRPr="00F25503" w:rsidTr="008363C7">
        <w:tc>
          <w:tcPr>
            <w:tcW w:w="2747" w:type="dxa"/>
          </w:tcPr>
          <w:p w:rsidR="00A71AD6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A71AD6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A71AD6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A71AD6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A71AD6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72" w:type="dxa"/>
          </w:tcPr>
          <w:p w:rsidR="00A71AD6" w:rsidRPr="00F25503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A71AD6" w:rsidRPr="00F25503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</w:tcPr>
          <w:p w:rsidR="00A71AD6" w:rsidRPr="00F25503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4883" w:rsidRPr="00F25503" w:rsidTr="008363C7">
        <w:tc>
          <w:tcPr>
            <w:tcW w:w="2747" w:type="dxa"/>
          </w:tcPr>
          <w:p w:rsidR="00CF4883" w:rsidRPr="00F2550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Pr="00F2550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Pr="00F2550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Pr="00F2550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Pr="00F2550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72" w:type="dxa"/>
          </w:tcPr>
          <w:p w:rsidR="00CF4883" w:rsidRPr="00F2550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CF4883" w:rsidRPr="00F2550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Pr="00F2550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Pr="00F2550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Pr="00F2550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Pr="00F2550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</w:tcPr>
          <w:p w:rsidR="00CF4883" w:rsidRPr="00F2550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4883" w:rsidRPr="00F25503" w:rsidTr="008363C7">
        <w:tc>
          <w:tcPr>
            <w:tcW w:w="2747" w:type="dxa"/>
          </w:tcPr>
          <w:p w:rsidR="00CF4883" w:rsidRPr="00F2550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Pr="00F2550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72" w:type="dxa"/>
          </w:tcPr>
          <w:p w:rsidR="00CF4883" w:rsidRPr="00F2550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CF4883" w:rsidRPr="00F2550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Pr="00F2550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Pr="00F2550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Pr="00F2550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Pr="00F2550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</w:tcPr>
          <w:p w:rsidR="00CF4883" w:rsidRPr="00F2550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E0DDA" w:rsidRPr="00F25503" w:rsidTr="008363C7">
        <w:tc>
          <w:tcPr>
            <w:tcW w:w="11307" w:type="dxa"/>
            <w:gridSpan w:val="4"/>
          </w:tcPr>
          <w:p w:rsidR="00FE0DDA" w:rsidRPr="00FE0DDA" w:rsidRDefault="00FE0DDA" w:rsidP="00FE0DDA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FE0DDA">
              <w:rPr>
                <w:rFonts w:ascii="Arial" w:hAnsi="Arial" w:cs="Arial"/>
                <w:sz w:val="23"/>
                <w:szCs w:val="23"/>
              </w:rPr>
              <w:t xml:space="preserve">Does the child/young person have a Statement of Special Educational Need or an Education Health Care Plan in place?     </w:t>
            </w:r>
            <w:r>
              <w:rPr>
                <w:rFonts w:ascii="Arial" w:hAnsi="Arial" w:cs="Arial"/>
                <w:i/>
                <w:sz w:val="23"/>
                <w:szCs w:val="23"/>
              </w:rPr>
              <w:t>YES?</w:t>
            </w:r>
            <w:r w:rsidRPr="00FE0DDA">
              <w:rPr>
                <w:rFonts w:ascii="Arial" w:hAnsi="Arial" w:cs="Arial"/>
                <w:i/>
                <w:sz w:val="23"/>
                <w:szCs w:val="23"/>
              </w:rPr>
              <w:t xml:space="preserve">NO </w:t>
            </w:r>
            <w:r>
              <w:rPr>
                <w:rFonts w:ascii="Arial" w:hAnsi="Arial" w:cs="Arial"/>
                <w:i/>
                <w:sz w:val="23"/>
                <w:szCs w:val="23"/>
              </w:rPr>
              <w:t xml:space="preserve">(please circle) </w:t>
            </w:r>
          </w:p>
          <w:p w:rsidR="00FE0DDA" w:rsidRPr="00F25503" w:rsidRDefault="00FE0DDA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56F68" w:rsidRDefault="00A71AD6" w:rsidP="00CF4883">
      <w:pPr>
        <w:tabs>
          <w:tab w:val="left" w:pos="2650"/>
        </w:tabs>
        <w:rPr>
          <w:rFonts w:ascii="Arial" w:hAnsi="Arial" w:cs="Arial"/>
          <w:b/>
        </w:rPr>
      </w:pPr>
      <w:r w:rsidRPr="00056F68">
        <w:rPr>
          <w:rFonts w:ascii="Arial" w:hAnsi="Arial" w:cs="Arial"/>
          <w:b/>
          <w:u w:val="single"/>
        </w:rPr>
        <w:t xml:space="preserve">We would advise an observation is carried out using </w:t>
      </w:r>
      <w:r w:rsidR="001A1B3B">
        <w:rPr>
          <w:rFonts w:ascii="Arial" w:hAnsi="Arial" w:cs="Arial"/>
          <w:b/>
          <w:u w:val="single"/>
        </w:rPr>
        <w:t>the</w:t>
      </w:r>
      <w:r w:rsidRPr="00056F68">
        <w:rPr>
          <w:rFonts w:ascii="Arial" w:hAnsi="Arial" w:cs="Arial"/>
          <w:b/>
          <w:u w:val="single"/>
        </w:rPr>
        <w:t xml:space="preserve"> School Observ</w:t>
      </w:r>
      <w:r w:rsidR="001A1B3B">
        <w:rPr>
          <w:rFonts w:ascii="Arial" w:hAnsi="Arial" w:cs="Arial"/>
          <w:b/>
          <w:u w:val="single"/>
        </w:rPr>
        <w:t xml:space="preserve">ation Form which includes the 3 </w:t>
      </w:r>
      <w:r w:rsidRPr="00056F68">
        <w:rPr>
          <w:rFonts w:ascii="Arial" w:hAnsi="Arial" w:cs="Arial"/>
          <w:b/>
          <w:u w:val="single"/>
        </w:rPr>
        <w:t>key areas of</w:t>
      </w:r>
      <w:r w:rsidR="00BE5066">
        <w:rPr>
          <w:rFonts w:ascii="Arial" w:hAnsi="Arial" w:cs="Arial"/>
          <w:b/>
          <w:u w:val="single"/>
        </w:rPr>
        <w:t xml:space="preserve"> difference</w:t>
      </w:r>
      <w:r w:rsidRPr="00056F68">
        <w:rPr>
          <w:rFonts w:ascii="Arial" w:hAnsi="Arial" w:cs="Arial"/>
          <w:b/>
        </w:rPr>
        <w:t xml:space="preserve">.  </w:t>
      </w:r>
      <w:r w:rsidR="001A1B3B">
        <w:rPr>
          <w:rFonts w:ascii="Arial" w:hAnsi="Arial" w:cs="Arial"/>
          <w:b/>
        </w:rPr>
        <w:t xml:space="preserve">This is available on our </w:t>
      </w:r>
      <w:r w:rsidR="00C56B88">
        <w:rPr>
          <w:rFonts w:ascii="Arial" w:hAnsi="Arial" w:cs="Arial"/>
          <w:b/>
        </w:rPr>
        <w:t>website</w:t>
      </w:r>
      <w:r w:rsidR="001A1B3B">
        <w:rPr>
          <w:rFonts w:ascii="Arial" w:hAnsi="Arial" w:cs="Arial"/>
          <w:b/>
        </w:rPr>
        <w:t xml:space="preserve">. </w:t>
      </w:r>
      <w:r w:rsidRPr="00056F68">
        <w:rPr>
          <w:rFonts w:ascii="Arial" w:hAnsi="Arial" w:cs="Arial"/>
          <w:b/>
        </w:rPr>
        <w:t xml:space="preserve">Three observations across a one month period </w:t>
      </w:r>
      <w:proofErr w:type="gramStart"/>
      <w:r w:rsidRPr="00056F68">
        <w:rPr>
          <w:rFonts w:ascii="Arial" w:hAnsi="Arial" w:cs="Arial"/>
          <w:b/>
        </w:rPr>
        <w:t>is</w:t>
      </w:r>
      <w:proofErr w:type="gramEnd"/>
      <w:r w:rsidRPr="00056F68">
        <w:rPr>
          <w:rFonts w:ascii="Arial" w:hAnsi="Arial" w:cs="Arial"/>
          <w:b/>
        </w:rPr>
        <w:t xml:space="preserve"> considered good practice. </w:t>
      </w:r>
    </w:p>
    <w:p w:rsidR="00A71AD6" w:rsidRDefault="00A71AD6" w:rsidP="00CF4883">
      <w:pPr>
        <w:tabs>
          <w:tab w:val="left" w:pos="2650"/>
        </w:tabs>
        <w:rPr>
          <w:rFonts w:ascii="Arial" w:hAnsi="Arial" w:cs="Arial"/>
          <w:b/>
        </w:rPr>
      </w:pPr>
      <w:r w:rsidRPr="00BE5066">
        <w:rPr>
          <w:rFonts w:ascii="Arial" w:hAnsi="Arial" w:cs="Arial"/>
          <w:b/>
        </w:rPr>
        <w:t>This record sheet can be attached to this referral from as evidence to support an assessment. This form is available</w:t>
      </w:r>
      <w:r w:rsidR="00056F68" w:rsidRPr="00BE5066">
        <w:rPr>
          <w:rFonts w:ascii="Arial" w:hAnsi="Arial" w:cs="Arial"/>
          <w:b/>
        </w:rPr>
        <w:t xml:space="preserve"> on our website</w:t>
      </w:r>
      <w:r w:rsidRPr="00BE5066">
        <w:rPr>
          <w:rFonts w:ascii="Arial" w:hAnsi="Arial" w:cs="Arial"/>
          <w:b/>
        </w:rPr>
        <w:t xml:space="preserve"> </w:t>
      </w:r>
      <w:r w:rsidR="00FE0DDA" w:rsidRPr="00BE5066">
        <w:rPr>
          <w:rFonts w:ascii="Arial" w:hAnsi="Arial" w:cs="Arial"/>
          <w:b/>
        </w:rPr>
        <w:t>at:</w:t>
      </w:r>
      <w:r w:rsidR="00FE0DDA" w:rsidRPr="00056F68">
        <w:rPr>
          <w:rFonts w:ascii="Arial" w:hAnsi="Arial" w:cs="Arial"/>
          <w:b/>
        </w:rPr>
        <w:t xml:space="preserve"> </w:t>
      </w:r>
      <w:hyperlink r:id="rId15" w:history="1">
        <w:r w:rsidR="00056F68" w:rsidRPr="00056F68">
          <w:rPr>
            <w:rStyle w:val="Hyperlink"/>
            <w:rFonts w:ascii="Arial" w:hAnsi="Arial" w:cs="Arial"/>
            <w:b/>
          </w:rPr>
          <w:t>https://childrenscommunitytherapies.uhb.nhs.uk/specialist-assessment-service/</w:t>
        </w:r>
      </w:hyperlink>
    </w:p>
    <w:p w:rsidR="00A24DBB" w:rsidRDefault="00A24DBB" w:rsidP="00CF4883">
      <w:pPr>
        <w:tabs>
          <w:tab w:val="left" w:pos="2650"/>
        </w:tabs>
        <w:rPr>
          <w:rFonts w:ascii="Arial" w:hAnsi="Arial" w:cs="Arial"/>
        </w:rPr>
      </w:pPr>
    </w:p>
    <w:p w:rsidR="00A5676A" w:rsidRPr="00056F68" w:rsidRDefault="00A5676A" w:rsidP="00CF4883">
      <w:pPr>
        <w:tabs>
          <w:tab w:val="left" w:pos="2650"/>
        </w:tabs>
        <w:rPr>
          <w:rFonts w:ascii="Arial" w:hAnsi="Arial" w:cs="Arial"/>
        </w:rPr>
      </w:pPr>
    </w:p>
    <w:tbl>
      <w:tblPr>
        <w:tblStyle w:val="TableGrid2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573F51" w:rsidRPr="00573F51" w:rsidTr="00F50B47">
        <w:tc>
          <w:tcPr>
            <w:tcW w:w="11307" w:type="dxa"/>
            <w:shd w:val="clear" w:color="auto" w:fill="BFBFBF" w:themeFill="background1" w:themeFillShade="BF"/>
          </w:tcPr>
          <w:p w:rsidR="00573F51" w:rsidRPr="00F92394" w:rsidRDefault="00573F51" w:rsidP="00F92394">
            <w:pPr>
              <w:pStyle w:val="ListParagraph"/>
              <w:numPr>
                <w:ilvl w:val="0"/>
                <w:numId w:val="46"/>
              </w:numPr>
              <w:tabs>
                <w:tab w:val="left" w:pos="2650"/>
              </w:tabs>
              <w:rPr>
                <w:rFonts w:ascii="Arial" w:hAnsi="Arial" w:cs="Arial"/>
                <w:sz w:val="23"/>
                <w:szCs w:val="23"/>
              </w:rPr>
            </w:pPr>
            <w:r w:rsidRPr="00F92394">
              <w:rPr>
                <w:rFonts w:ascii="Arial" w:hAnsi="Arial" w:cs="Arial"/>
                <w:b/>
                <w:sz w:val="23"/>
                <w:szCs w:val="23"/>
              </w:rPr>
              <w:lastRenderedPageBreak/>
              <w:t xml:space="preserve">What </w:t>
            </w:r>
            <w:proofErr w:type="gramStart"/>
            <w:r w:rsidR="00A24DBB" w:rsidRPr="00F92394">
              <w:rPr>
                <w:rFonts w:ascii="Arial" w:hAnsi="Arial" w:cs="Arial"/>
                <w:b/>
                <w:sz w:val="23"/>
                <w:szCs w:val="23"/>
              </w:rPr>
              <w:t>are</w:t>
            </w:r>
            <w:proofErr w:type="gramEnd"/>
            <w:r w:rsidR="00A24DBB" w:rsidRPr="00F92394">
              <w:rPr>
                <w:rFonts w:ascii="Arial" w:hAnsi="Arial" w:cs="Arial"/>
                <w:b/>
                <w:sz w:val="23"/>
                <w:szCs w:val="23"/>
              </w:rPr>
              <w:t xml:space="preserve"> S</w:t>
            </w:r>
            <w:r w:rsidRPr="00F92394">
              <w:rPr>
                <w:rFonts w:ascii="Arial" w:hAnsi="Arial" w:cs="Arial"/>
                <w:b/>
                <w:sz w:val="23"/>
                <w:szCs w:val="23"/>
              </w:rPr>
              <w:t>chool/Nursery or other professionals main concerns at the moment</w:t>
            </w:r>
            <w:r w:rsidR="00A24DBB" w:rsidRPr="00F92394">
              <w:rPr>
                <w:rFonts w:ascii="Arial" w:hAnsi="Arial" w:cs="Arial"/>
                <w:b/>
                <w:sz w:val="23"/>
                <w:szCs w:val="23"/>
              </w:rPr>
              <w:t>?</w:t>
            </w:r>
          </w:p>
        </w:tc>
      </w:tr>
      <w:tr w:rsidR="00573F51" w:rsidRPr="00573F51" w:rsidTr="00F50B47">
        <w:tc>
          <w:tcPr>
            <w:tcW w:w="11307" w:type="dxa"/>
          </w:tcPr>
          <w:p w:rsidR="00573F51" w:rsidRPr="00573F51" w:rsidRDefault="00573F51" w:rsidP="00573F51">
            <w:pPr>
              <w:tabs>
                <w:tab w:val="left" w:pos="2650"/>
              </w:tabs>
              <w:spacing w:after="200" w:line="276" w:lineRule="auto"/>
              <w:rPr>
                <w:sz w:val="24"/>
                <w:szCs w:val="24"/>
              </w:rPr>
            </w:pPr>
          </w:p>
          <w:p w:rsidR="00573F51" w:rsidRPr="00573F51" w:rsidRDefault="00573F51" w:rsidP="00573F51">
            <w:pPr>
              <w:tabs>
                <w:tab w:val="left" w:pos="2650"/>
              </w:tabs>
              <w:spacing w:after="200" w:line="276" w:lineRule="auto"/>
              <w:rPr>
                <w:sz w:val="24"/>
                <w:szCs w:val="24"/>
              </w:rPr>
            </w:pPr>
          </w:p>
          <w:p w:rsidR="00573F51" w:rsidRDefault="00573F51" w:rsidP="00573F51">
            <w:pPr>
              <w:tabs>
                <w:tab w:val="left" w:pos="2650"/>
              </w:tabs>
              <w:spacing w:after="200" w:line="276" w:lineRule="auto"/>
              <w:rPr>
                <w:sz w:val="24"/>
                <w:szCs w:val="24"/>
              </w:rPr>
            </w:pPr>
          </w:p>
          <w:p w:rsidR="00573F51" w:rsidRDefault="00573F51" w:rsidP="00573F51">
            <w:pPr>
              <w:tabs>
                <w:tab w:val="left" w:pos="2650"/>
              </w:tabs>
              <w:spacing w:after="200" w:line="276" w:lineRule="auto"/>
              <w:rPr>
                <w:sz w:val="24"/>
                <w:szCs w:val="24"/>
              </w:rPr>
            </w:pPr>
          </w:p>
          <w:p w:rsidR="00573F51" w:rsidRDefault="00573F51" w:rsidP="00573F51">
            <w:pPr>
              <w:tabs>
                <w:tab w:val="left" w:pos="2650"/>
              </w:tabs>
              <w:spacing w:after="200" w:line="276" w:lineRule="auto"/>
              <w:rPr>
                <w:sz w:val="24"/>
                <w:szCs w:val="24"/>
              </w:rPr>
            </w:pPr>
          </w:p>
          <w:p w:rsidR="00A24DBB" w:rsidRPr="00573F51" w:rsidRDefault="00A24DBB" w:rsidP="00573F51">
            <w:pPr>
              <w:tabs>
                <w:tab w:val="left" w:pos="2650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573F51" w:rsidRDefault="00573F51" w:rsidP="00CF4883">
      <w:pPr>
        <w:tabs>
          <w:tab w:val="left" w:pos="2650"/>
        </w:tabs>
        <w:rPr>
          <w:sz w:val="24"/>
          <w:szCs w:val="24"/>
        </w:rPr>
      </w:pPr>
    </w:p>
    <w:tbl>
      <w:tblPr>
        <w:tblStyle w:val="TableGrid2"/>
        <w:tblW w:w="11307" w:type="dxa"/>
        <w:tblLook w:val="04A0" w:firstRow="1" w:lastRow="0" w:firstColumn="1" w:lastColumn="0" w:noHBand="0" w:noVBand="1"/>
      </w:tblPr>
      <w:tblGrid>
        <w:gridCol w:w="2747"/>
        <w:gridCol w:w="2323"/>
        <w:gridCol w:w="2409"/>
        <w:gridCol w:w="3828"/>
      </w:tblGrid>
      <w:tr w:rsidR="00CF4883" w:rsidTr="008363C7">
        <w:tc>
          <w:tcPr>
            <w:tcW w:w="11307" w:type="dxa"/>
            <w:gridSpan w:val="4"/>
            <w:shd w:val="clear" w:color="auto" w:fill="BFBFBF" w:themeFill="background1" w:themeFillShade="BF"/>
          </w:tcPr>
          <w:p w:rsidR="00CF4883" w:rsidRPr="00F92394" w:rsidRDefault="00CF4883" w:rsidP="00F9239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F92394">
              <w:rPr>
                <w:rFonts w:ascii="Arial" w:hAnsi="Arial" w:cs="Arial"/>
                <w:b/>
                <w:sz w:val="23"/>
                <w:szCs w:val="23"/>
              </w:rPr>
              <w:t>Tell us about any</w:t>
            </w:r>
            <w:r w:rsidR="00A24DBB" w:rsidRPr="00F92394">
              <w:rPr>
                <w:rFonts w:ascii="Arial" w:hAnsi="Arial" w:cs="Arial"/>
                <w:b/>
                <w:sz w:val="23"/>
                <w:szCs w:val="23"/>
              </w:rPr>
              <w:t xml:space="preserve"> additional support </w:t>
            </w:r>
            <w:r w:rsidRPr="00F92394">
              <w:rPr>
                <w:rFonts w:ascii="Arial" w:hAnsi="Arial" w:cs="Arial"/>
                <w:b/>
                <w:sz w:val="23"/>
                <w:szCs w:val="23"/>
              </w:rPr>
              <w:t xml:space="preserve">this child/young person has previously received from professionals e.g. </w:t>
            </w:r>
            <w:r w:rsidR="00A24DBB" w:rsidRPr="00F92394">
              <w:rPr>
                <w:rFonts w:ascii="Arial" w:hAnsi="Arial" w:cs="Arial"/>
                <w:b/>
                <w:sz w:val="23"/>
                <w:szCs w:val="23"/>
              </w:rPr>
              <w:t xml:space="preserve">Health Visitor, Nursery, </w:t>
            </w:r>
            <w:r w:rsidRPr="00F92394">
              <w:rPr>
                <w:rFonts w:ascii="Arial" w:hAnsi="Arial" w:cs="Arial"/>
                <w:b/>
                <w:sz w:val="23"/>
                <w:szCs w:val="23"/>
              </w:rPr>
              <w:t>School, Sola</w:t>
            </w:r>
            <w:r w:rsidR="00A24DBB" w:rsidRPr="00F92394">
              <w:rPr>
                <w:rFonts w:ascii="Arial" w:hAnsi="Arial" w:cs="Arial"/>
                <w:b/>
                <w:sz w:val="23"/>
                <w:szCs w:val="23"/>
              </w:rPr>
              <w:t xml:space="preserve">r, </w:t>
            </w:r>
            <w:proofErr w:type="gramStart"/>
            <w:r w:rsidR="00A24DBB" w:rsidRPr="00F92394">
              <w:rPr>
                <w:rFonts w:ascii="Arial" w:hAnsi="Arial" w:cs="Arial"/>
                <w:b/>
                <w:sz w:val="23"/>
                <w:szCs w:val="23"/>
              </w:rPr>
              <w:t>Specialist</w:t>
            </w:r>
            <w:proofErr w:type="gramEnd"/>
            <w:r w:rsidR="00A24DBB" w:rsidRPr="00F92394">
              <w:rPr>
                <w:rFonts w:ascii="Arial" w:hAnsi="Arial" w:cs="Arial"/>
                <w:b/>
                <w:sz w:val="23"/>
                <w:szCs w:val="23"/>
              </w:rPr>
              <w:t xml:space="preserve"> Teaching Services</w:t>
            </w:r>
            <w:r w:rsidRPr="00F92394">
              <w:rPr>
                <w:rFonts w:ascii="Arial" w:hAnsi="Arial" w:cs="Arial"/>
                <w:b/>
                <w:sz w:val="23"/>
                <w:szCs w:val="23"/>
              </w:rPr>
              <w:t xml:space="preserve">?  </w:t>
            </w:r>
          </w:p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4883" w:rsidRPr="00BE1483" w:rsidTr="008363C7">
        <w:tc>
          <w:tcPr>
            <w:tcW w:w="2747" w:type="dxa"/>
          </w:tcPr>
          <w:p w:rsidR="00CF4883" w:rsidRPr="00BE1483" w:rsidRDefault="00CF4883" w:rsidP="008363C7">
            <w:pPr>
              <w:rPr>
                <w:rFonts w:ascii="Arial" w:hAnsi="Arial" w:cs="Arial"/>
                <w:b/>
              </w:rPr>
            </w:pPr>
            <w:r w:rsidRPr="00BE1483">
              <w:rPr>
                <w:rFonts w:ascii="Arial" w:hAnsi="Arial" w:cs="Arial"/>
                <w:b/>
              </w:rPr>
              <w:t xml:space="preserve">Describe the previous additional support </w:t>
            </w:r>
          </w:p>
        </w:tc>
        <w:tc>
          <w:tcPr>
            <w:tcW w:w="2323" w:type="dxa"/>
          </w:tcPr>
          <w:p w:rsidR="00CF4883" w:rsidRPr="00BE1483" w:rsidRDefault="00CF4883" w:rsidP="008363C7">
            <w:pPr>
              <w:rPr>
                <w:rFonts w:ascii="Arial" w:hAnsi="Arial" w:cs="Arial"/>
                <w:b/>
              </w:rPr>
            </w:pPr>
            <w:r w:rsidRPr="00BE1483">
              <w:rPr>
                <w:rFonts w:ascii="Arial" w:hAnsi="Arial" w:cs="Arial"/>
                <w:b/>
              </w:rPr>
              <w:t>Who was responsible for providing this support?</w:t>
            </w:r>
          </w:p>
        </w:tc>
        <w:tc>
          <w:tcPr>
            <w:tcW w:w="2409" w:type="dxa"/>
          </w:tcPr>
          <w:p w:rsidR="00CF4883" w:rsidRPr="00BE1483" w:rsidRDefault="00CF4883" w:rsidP="008363C7">
            <w:pPr>
              <w:rPr>
                <w:rFonts w:ascii="Arial" w:hAnsi="Arial" w:cs="Arial"/>
                <w:b/>
              </w:rPr>
            </w:pPr>
            <w:r w:rsidRPr="00BE1483">
              <w:rPr>
                <w:rFonts w:ascii="Arial" w:hAnsi="Arial" w:cs="Arial"/>
                <w:b/>
              </w:rPr>
              <w:t xml:space="preserve">When did this assistance start and </w:t>
            </w:r>
          </w:p>
          <w:p w:rsidR="00CF4883" w:rsidRPr="00BE1483" w:rsidRDefault="00CF4883" w:rsidP="008363C7">
            <w:pPr>
              <w:rPr>
                <w:rFonts w:ascii="Arial" w:hAnsi="Arial" w:cs="Arial"/>
                <w:b/>
              </w:rPr>
            </w:pPr>
            <w:proofErr w:type="gramStart"/>
            <w:r w:rsidRPr="00BE1483">
              <w:rPr>
                <w:rFonts w:ascii="Arial" w:hAnsi="Arial" w:cs="Arial"/>
                <w:b/>
              </w:rPr>
              <w:t>how</w:t>
            </w:r>
            <w:proofErr w:type="gramEnd"/>
            <w:r w:rsidRPr="00BE1483">
              <w:rPr>
                <w:rFonts w:ascii="Arial" w:hAnsi="Arial" w:cs="Arial"/>
                <w:b/>
              </w:rPr>
              <w:t xml:space="preserve"> often did it occur? </w:t>
            </w:r>
            <w:r w:rsidR="00A24DBB">
              <w:rPr>
                <w:rFonts w:ascii="Arial" w:hAnsi="Arial" w:cs="Arial"/>
                <w:b/>
              </w:rPr>
              <w:t>End date?</w:t>
            </w:r>
          </w:p>
        </w:tc>
        <w:tc>
          <w:tcPr>
            <w:tcW w:w="3828" w:type="dxa"/>
          </w:tcPr>
          <w:p w:rsidR="00CF4883" w:rsidRPr="00BE1483" w:rsidRDefault="00CF4883" w:rsidP="008363C7">
            <w:pPr>
              <w:rPr>
                <w:rFonts w:ascii="Arial" w:hAnsi="Arial" w:cs="Arial"/>
                <w:b/>
              </w:rPr>
            </w:pPr>
            <w:r w:rsidRPr="00BE1483">
              <w:rPr>
                <w:rFonts w:ascii="Arial" w:hAnsi="Arial" w:cs="Arial"/>
                <w:b/>
              </w:rPr>
              <w:t xml:space="preserve">What difference did it make? </w:t>
            </w:r>
          </w:p>
        </w:tc>
      </w:tr>
      <w:tr w:rsidR="00CF4883" w:rsidTr="008363C7">
        <w:tc>
          <w:tcPr>
            <w:tcW w:w="2747" w:type="dxa"/>
          </w:tcPr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23" w:type="dxa"/>
          </w:tcPr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9" w:type="dxa"/>
          </w:tcPr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</w:tcPr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4883" w:rsidTr="008363C7">
        <w:tc>
          <w:tcPr>
            <w:tcW w:w="2747" w:type="dxa"/>
            <w:tcBorders>
              <w:bottom w:val="single" w:sz="4" w:space="0" w:color="auto"/>
            </w:tcBorders>
          </w:tcPr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F4883" w:rsidRDefault="00CF4883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71AD6" w:rsidTr="008363C7">
        <w:tc>
          <w:tcPr>
            <w:tcW w:w="2747" w:type="dxa"/>
            <w:tcBorders>
              <w:bottom w:val="single" w:sz="4" w:space="0" w:color="auto"/>
            </w:tcBorders>
          </w:tcPr>
          <w:p w:rsidR="00A71AD6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A71AD6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A71AD6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A71AD6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A71AD6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71AD6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71AD6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71AD6" w:rsidRDefault="00A71AD6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E0DDA" w:rsidTr="00D7762B">
        <w:tc>
          <w:tcPr>
            <w:tcW w:w="2747" w:type="dxa"/>
          </w:tcPr>
          <w:p w:rsidR="00FE0DDA" w:rsidRDefault="00FE0DDA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FE0DDA" w:rsidRDefault="00FE0DDA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FE0DDA" w:rsidRDefault="00FE0DDA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FE0DDA" w:rsidRDefault="00FE0DDA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FE0DDA" w:rsidRDefault="00FE0DDA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FE0DDA" w:rsidRDefault="00FE0DDA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23" w:type="dxa"/>
          </w:tcPr>
          <w:p w:rsidR="00FE0DDA" w:rsidRDefault="00FE0DDA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9" w:type="dxa"/>
          </w:tcPr>
          <w:p w:rsidR="00FE0DDA" w:rsidRDefault="00FE0DDA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</w:tcPr>
          <w:p w:rsidR="00FE0DDA" w:rsidRDefault="00FE0DDA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7762B" w:rsidTr="008363C7">
        <w:tc>
          <w:tcPr>
            <w:tcW w:w="2747" w:type="dxa"/>
            <w:tcBorders>
              <w:bottom w:val="single" w:sz="4" w:space="0" w:color="auto"/>
            </w:tcBorders>
          </w:tcPr>
          <w:p w:rsidR="00D7762B" w:rsidRDefault="00D7762B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D7762B" w:rsidRDefault="00D7762B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D7762B" w:rsidRDefault="00D7762B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D7762B" w:rsidRDefault="00D7762B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D7762B" w:rsidRDefault="00D7762B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D7762B" w:rsidRDefault="00D7762B" w:rsidP="008363C7">
            <w:pPr>
              <w:rPr>
                <w:rFonts w:ascii="Arial" w:hAnsi="Arial" w:cs="Arial"/>
                <w:sz w:val="23"/>
                <w:szCs w:val="23"/>
              </w:rPr>
            </w:pPr>
          </w:p>
          <w:p w:rsidR="00D7762B" w:rsidRDefault="00D7762B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D7762B" w:rsidRDefault="00D7762B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7762B" w:rsidRDefault="00D7762B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7762B" w:rsidRDefault="00D7762B" w:rsidP="008363C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FE0DDA" w:rsidRDefault="00FE0DDA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:rsidR="00CF4883" w:rsidRDefault="00CF4883" w:rsidP="00A71AD6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5676A" w:rsidRPr="00A71AD6" w:rsidRDefault="00A5676A" w:rsidP="00A71AD6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187"/>
      </w:tblGrid>
      <w:tr w:rsidR="00CF4883" w:rsidRPr="00285EC7" w:rsidTr="00FE0DDA">
        <w:tc>
          <w:tcPr>
            <w:tcW w:w="10989" w:type="dxa"/>
            <w:gridSpan w:val="2"/>
            <w:shd w:val="clear" w:color="auto" w:fill="BFBFBF" w:themeFill="background1" w:themeFillShade="BF"/>
          </w:tcPr>
          <w:p w:rsidR="00CF4883" w:rsidRPr="00A24DBB" w:rsidRDefault="00F92394" w:rsidP="00FE0DDA">
            <w:pPr>
              <w:pStyle w:val="ListParagraph"/>
              <w:ind w:left="1080"/>
              <w:rPr>
                <w:ins w:id="2" w:author="Frances Dunn" w:date="2021-07-23T16:11:00Z"/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17</w:t>
            </w:r>
            <w:r w:rsidR="00FE0DDA" w:rsidRPr="00A24DBB">
              <w:rPr>
                <w:rFonts w:ascii="Arial" w:hAnsi="Arial" w:cs="Arial"/>
                <w:b/>
                <w:sz w:val="23"/>
                <w:szCs w:val="23"/>
              </w:rPr>
              <w:t>.G</w:t>
            </w:r>
            <w:r w:rsidR="00CF4883" w:rsidRPr="00A24DBB">
              <w:rPr>
                <w:rFonts w:ascii="Arial" w:hAnsi="Arial" w:cs="Arial"/>
                <w:b/>
                <w:sz w:val="23"/>
                <w:szCs w:val="23"/>
              </w:rPr>
              <w:t>raduated Response Evidence</w:t>
            </w:r>
            <w:r w:rsidR="00CF4883" w:rsidRPr="00A24DBB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 </w:t>
            </w:r>
            <w:r w:rsidR="00CF4883" w:rsidRPr="00A24DBB">
              <w:rPr>
                <w:rFonts w:ascii="Arial" w:eastAsia="Times New Roman" w:hAnsi="Arial" w:cs="Arial"/>
                <w:b/>
                <w:sz w:val="23"/>
                <w:szCs w:val="23"/>
                <w:u w:val="single"/>
              </w:rPr>
              <w:t xml:space="preserve">at home </w:t>
            </w:r>
            <w:r w:rsidR="00CF4883" w:rsidRPr="00A24DBB">
              <w:rPr>
                <w:rFonts w:ascii="Arial" w:eastAsia="Times New Roman" w:hAnsi="Arial" w:cs="Arial"/>
                <w:b/>
                <w:sz w:val="23"/>
                <w:szCs w:val="23"/>
              </w:rPr>
              <w:t>over two terms/6 months for children out of school or where there is a significant difference in presentation at home and school</w:t>
            </w:r>
            <w:r w:rsidR="00CF4883" w:rsidRPr="00A24DBB">
              <w:rPr>
                <w:rFonts w:ascii="Arial" w:hAnsi="Arial" w:cs="Arial"/>
                <w:b/>
                <w:sz w:val="23"/>
                <w:szCs w:val="23"/>
              </w:rPr>
              <w:t xml:space="preserve">: </w:t>
            </w:r>
          </w:p>
          <w:p w:rsidR="00FE0DDA" w:rsidRPr="00A24DBB" w:rsidRDefault="00FE0DDA" w:rsidP="00FE0DD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E5066" w:rsidRDefault="00CF4883" w:rsidP="00FE0DDA">
            <w:pPr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A24DBB">
              <w:rPr>
                <w:rFonts w:ascii="Arial" w:hAnsi="Arial" w:cs="Arial"/>
                <w:b/>
                <w:sz w:val="23"/>
                <w:szCs w:val="23"/>
                <w:u w:val="single"/>
              </w:rPr>
              <w:t>This must include areas of need we would typically associate with a possible Autism Spectrum Disorder (ASD)</w:t>
            </w:r>
            <w:proofErr w:type="gramStart"/>
            <w:r w:rsidRPr="00A24DBB">
              <w:rPr>
                <w:rFonts w:ascii="Arial" w:hAnsi="Arial" w:cs="Arial"/>
                <w:b/>
                <w:sz w:val="23"/>
                <w:szCs w:val="23"/>
                <w:u w:val="single"/>
              </w:rPr>
              <w:t>,</w:t>
            </w:r>
            <w:proofErr w:type="gramEnd"/>
            <w:r w:rsidRPr="00A24DBB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 this inc</w:t>
            </w:r>
            <w:r w:rsidR="000177BE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ludes needs with communication and </w:t>
            </w:r>
            <w:r w:rsidRPr="00A24DBB">
              <w:rPr>
                <w:rFonts w:ascii="Arial" w:hAnsi="Arial" w:cs="Arial"/>
                <w:b/>
                <w:sz w:val="23"/>
                <w:szCs w:val="23"/>
                <w:u w:val="single"/>
              </w:rPr>
              <w:t>social interaction, flexibility of thought an</w:t>
            </w:r>
            <w:r w:rsidR="000177BE">
              <w:rPr>
                <w:rFonts w:ascii="Arial" w:hAnsi="Arial" w:cs="Arial"/>
                <w:b/>
                <w:sz w:val="23"/>
                <w:szCs w:val="23"/>
                <w:u w:val="single"/>
              </w:rPr>
              <w:t>d behaviour and sensory needs (3</w:t>
            </w:r>
            <w:r w:rsidRPr="00A24DBB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 key areas of difference).  </w:t>
            </w:r>
          </w:p>
          <w:p w:rsidR="00BE5066" w:rsidRDefault="00BE5066" w:rsidP="00FE0DDA">
            <w:pPr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  <w:p w:rsidR="00CF4883" w:rsidRPr="00A24DBB" w:rsidRDefault="00CF4883" w:rsidP="00FE0DD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A24DBB">
              <w:rPr>
                <w:rFonts w:ascii="Arial" w:hAnsi="Arial" w:cs="Arial"/>
                <w:b/>
                <w:sz w:val="23"/>
                <w:szCs w:val="23"/>
              </w:rPr>
              <w:t>Tell us what you are doing currently over the past 6 months to support the</w:t>
            </w:r>
            <w:r w:rsidR="003156F8">
              <w:rPr>
                <w:rFonts w:ascii="Arial" w:hAnsi="Arial" w:cs="Arial"/>
                <w:b/>
                <w:sz w:val="23"/>
                <w:szCs w:val="23"/>
              </w:rPr>
              <w:t xml:space="preserve"> identified </w:t>
            </w:r>
            <w:r w:rsidRPr="00A24DBB">
              <w:rPr>
                <w:rFonts w:ascii="Arial" w:hAnsi="Arial" w:cs="Arial"/>
                <w:b/>
                <w:sz w:val="23"/>
                <w:szCs w:val="23"/>
              </w:rPr>
              <w:t xml:space="preserve">needs you describe? (above and beyond what is  typical support for a child of this stage of development) </w:t>
            </w:r>
          </w:p>
          <w:p w:rsidR="00CF4883" w:rsidRPr="00A24DBB" w:rsidRDefault="00CF4883" w:rsidP="008363C7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  <w:p w:rsidR="00CF4883" w:rsidRPr="00285EC7" w:rsidRDefault="00CF4883" w:rsidP="008363C7">
            <w:pPr>
              <w:rPr>
                <w:rFonts w:ascii="Arial" w:hAnsi="Arial" w:cs="Arial"/>
              </w:rPr>
            </w:pPr>
            <w:r w:rsidRPr="00A24DBB">
              <w:rPr>
                <w:rFonts w:ascii="Arial" w:hAnsi="Arial" w:cs="Arial"/>
                <w:b/>
                <w:sz w:val="23"/>
                <w:szCs w:val="23"/>
              </w:rPr>
              <w:t xml:space="preserve">                  Please continue on a separate sheet if necessary</w:t>
            </w:r>
            <w:r w:rsidR="003156F8">
              <w:rPr>
                <w:rFonts w:ascii="Arial" w:hAnsi="Arial" w:cs="Arial"/>
              </w:rPr>
              <w:t>:</w:t>
            </w:r>
          </w:p>
        </w:tc>
      </w:tr>
      <w:tr w:rsidR="00CF4883" w:rsidTr="008363C7">
        <w:tc>
          <w:tcPr>
            <w:tcW w:w="2802" w:type="dxa"/>
          </w:tcPr>
          <w:p w:rsidR="00CF4883" w:rsidRDefault="00CF4883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  <w:r w:rsidRPr="00F25503">
              <w:rPr>
                <w:rFonts w:ascii="Arial" w:hAnsi="Arial" w:cs="Arial"/>
                <w:b/>
              </w:rPr>
              <w:t>Area of need</w:t>
            </w:r>
            <w:r>
              <w:rPr>
                <w:rFonts w:ascii="Arial" w:hAnsi="Arial" w:cs="Arial"/>
                <w:b/>
              </w:rPr>
              <w:t xml:space="preserve"> identified</w:t>
            </w:r>
            <w:r w:rsidRPr="00F25503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F25503">
              <w:rPr>
                <w:rFonts w:ascii="Arial" w:hAnsi="Arial" w:cs="Arial"/>
                <w:b/>
              </w:rPr>
              <w:t>eg</w:t>
            </w:r>
            <w:proofErr w:type="spellEnd"/>
            <w:r w:rsidRPr="00F25503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communication, social interaction, sensory needs, transition support, emotional support, learning needs) </w:t>
            </w:r>
          </w:p>
        </w:tc>
        <w:tc>
          <w:tcPr>
            <w:tcW w:w="8187" w:type="dxa"/>
          </w:tcPr>
          <w:p w:rsidR="00CF4883" w:rsidRDefault="00CF4883" w:rsidP="008363C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Describe current strategies being used at home to support your child associated with the need. </w:t>
            </w:r>
          </w:p>
        </w:tc>
      </w:tr>
      <w:tr w:rsidR="00CF4883" w:rsidTr="008363C7">
        <w:tc>
          <w:tcPr>
            <w:tcW w:w="2802" w:type="dxa"/>
          </w:tcPr>
          <w:p w:rsidR="00CF4883" w:rsidRDefault="00CF4883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  <w:p w:rsidR="008363C7" w:rsidRDefault="008363C7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  <w:p w:rsidR="008363C7" w:rsidRDefault="008363C7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  <w:p w:rsidR="008363C7" w:rsidRDefault="008363C7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CF4883" w:rsidRDefault="00CF4883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</w:tc>
      </w:tr>
      <w:tr w:rsidR="00CF4883" w:rsidTr="008363C7">
        <w:tc>
          <w:tcPr>
            <w:tcW w:w="2802" w:type="dxa"/>
          </w:tcPr>
          <w:p w:rsidR="00CF4883" w:rsidRDefault="00CF4883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  <w:p w:rsidR="008363C7" w:rsidRDefault="008363C7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  <w:p w:rsidR="008363C7" w:rsidRDefault="008363C7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CF4883" w:rsidRDefault="00CF4883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</w:tc>
      </w:tr>
      <w:tr w:rsidR="00CF4883" w:rsidTr="008363C7">
        <w:tc>
          <w:tcPr>
            <w:tcW w:w="2802" w:type="dxa"/>
          </w:tcPr>
          <w:p w:rsidR="00CF4883" w:rsidRDefault="00CF4883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  <w:p w:rsidR="008363C7" w:rsidRDefault="008363C7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  <w:p w:rsidR="008363C7" w:rsidRDefault="008363C7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  <w:p w:rsidR="008363C7" w:rsidRDefault="008363C7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CF4883" w:rsidRDefault="00CF4883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</w:tc>
      </w:tr>
      <w:tr w:rsidR="00CF4883" w:rsidTr="008363C7">
        <w:tc>
          <w:tcPr>
            <w:tcW w:w="2802" w:type="dxa"/>
          </w:tcPr>
          <w:p w:rsidR="00CF4883" w:rsidRDefault="00CF4883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  <w:p w:rsidR="008363C7" w:rsidRDefault="008363C7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  <w:p w:rsidR="008363C7" w:rsidRDefault="008363C7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  <w:p w:rsidR="008363C7" w:rsidRDefault="008363C7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CF4883" w:rsidRDefault="00CF4883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</w:tc>
      </w:tr>
      <w:tr w:rsidR="00CF4883" w:rsidTr="008363C7">
        <w:tc>
          <w:tcPr>
            <w:tcW w:w="2802" w:type="dxa"/>
          </w:tcPr>
          <w:p w:rsidR="00CF4883" w:rsidRDefault="00CF4883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  <w:p w:rsidR="008363C7" w:rsidRDefault="008363C7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  <w:p w:rsidR="008363C7" w:rsidRDefault="008363C7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  <w:p w:rsidR="008363C7" w:rsidRDefault="008363C7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CF4883" w:rsidRDefault="00CF4883" w:rsidP="008363C7">
            <w:pPr>
              <w:tabs>
                <w:tab w:val="left" w:pos="2650"/>
              </w:tabs>
              <w:rPr>
                <w:sz w:val="24"/>
                <w:szCs w:val="24"/>
              </w:rPr>
            </w:pPr>
          </w:p>
        </w:tc>
      </w:tr>
    </w:tbl>
    <w:p w:rsidR="00995C15" w:rsidRDefault="00995C15" w:rsidP="00AB0D13">
      <w:pPr>
        <w:jc w:val="both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3865"/>
        <w:gridCol w:w="1439"/>
        <w:gridCol w:w="2546"/>
        <w:gridCol w:w="3450"/>
        <w:gridCol w:w="7"/>
      </w:tblGrid>
      <w:tr w:rsidR="00E77E75" w:rsidRPr="001B4AF3" w:rsidTr="00B22767">
        <w:trPr>
          <w:gridAfter w:val="1"/>
          <w:wAfter w:w="7" w:type="dxa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E77E75" w:rsidRPr="00A526BA" w:rsidRDefault="00F92394" w:rsidP="00A526BA">
            <w:pPr>
              <w:pStyle w:val="ListParagrap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18</w:t>
            </w:r>
            <w:r w:rsidR="00A526BA">
              <w:rPr>
                <w:rFonts w:ascii="Arial" w:hAnsi="Arial" w:cs="Arial"/>
                <w:b/>
                <w:sz w:val="23"/>
                <w:szCs w:val="23"/>
              </w:rPr>
              <w:t>.</w:t>
            </w:r>
            <w:r w:rsidR="0077276B" w:rsidRPr="00A526BA">
              <w:rPr>
                <w:rFonts w:ascii="Arial" w:hAnsi="Arial" w:cs="Arial"/>
                <w:b/>
                <w:sz w:val="23"/>
                <w:szCs w:val="23"/>
              </w:rPr>
              <w:t>What are parents/carers main concerns at the moment</w:t>
            </w:r>
          </w:p>
        </w:tc>
      </w:tr>
      <w:tr w:rsidR="00B22767" w:rsidRPr="001B4AF3" w:rsidTr="00CF4883">
        <w:trPr>
          <w:gridAfter w:val="1"/>
          <w:wAfter w:w="7" w:type="dxa"/>
        </w:trPr>
        <w:tc>
          <w:tcPr>
            <w:tcW w:w="0" w:type="auto"/>
            <w:gridSpan w:val="4"/>
            <w:tcBorders>
              <w:top w:val="nil"/>
            </w:tcBorders>
            <w:shd w:val="clear" w:color="auto" w:fill="BFBFBF" w:themeFill="background1" w:themeFillShade="BF"/>
          </w:tcPr>
          <w:p w:rsidR="00B22767" w:rsidRDefault="00B22767" w:rsidP="00A526BA">
            <w:pPr>
              <w:pStyle w:val="ListParagrap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94B7F" w:rsidTr="00CF4883">
        <w:trPr>
          <w:gridAfter w:val="1"/>
          <w:wAfter w:w="7" w:type="dxa"/>
          <w:trHeight w:val="1370"/>
        </w:trPr>
        <w:tc>
          <w:tcPr>
            <w:tcW w:w="0" w:type="auto"/>
            <w:gridSpan w:val="4"/>
            <w:vAlign w:val="center"/>
          </w:tcPr>
          <w:p w:rsidR="00094B7F" w:rsidRDefault="00094B7F" w:rsidP="007F722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81C61" w:rsidRDefault="00681C61" w:rsidP="007F722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81C61" w:rsidRDefault="00681C61" w:rsidP="007F722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81C61" w:rsidRDefault="00681C61" w:rsidP="007F722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81C61" w:rsidRDefault="00681C61" w:rsidP="007F722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81C61" w:rsidRDefault="00681C61" w:rsidP="007F722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04DA7" w:rsidRDefault="00E04DA7" w:rsidP="007F722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22767" w:rsidRDefault="00B22767" w:rsidP="007F722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04DA7" w:rsidRDefault="00E04DA7" w:rsidP="007F722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81C61" w:rsidRDefault="00681C61" w:rsidP="007524F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751A6" w:rsidTr="00CF4883">
        <w:trPr>
          <w:gridAfter w:val="1"/>
          <w:wAfter w:w="7" w:type="dxa"/>
        </w:trPr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:rsidR="000751A6" w:rsidRPr="00F92394" w:rsidRDefault="004E74C7" w:rsidP="00F9239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F92394">
              <w:rPr>
                <w:rFonts w:ascii="Arial" w:hAnsi="Arial" w:cs="Arial"/>
                <w:b/>
                <w:sz w:val="23"/>
                <w:szCs w:val="23"/>
              </w:rPr>
              <w:lastRenderedPageBreak/>
              <w:t>Child/young person’s</w:t>
            </w:r>
            <w:r w:rsidR="00E04DA7" w:rsidRPr="00F92394">
              <w:rPr>
                <w:rFonts w:ascii="Arial" w:hAnsi="Arial" w:cs="Arial"/>
                <w:b/>
                <w:sz w:val="23"/>
                <w:szCs w:val="23"/>
              </w:rPr>
              <w:t xml:space="preserve"> views </w:t>
            </w:r>
          </w:p>
          <w:p w:rsidR="00CF0017" w:rsidRPr="000751A6" w:rsidRDefault="00CF0017" w:rsidP="004E74C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7A0FC9" w:rsidTr="00CF4883">
        <w:trPr>
          <w:gridAfter w:val="1"/>
          <w:wAfter w:w="7" w:type="dxa"/>
          <w:trHeight w:val="998"/>
        </w:trPr>
        <w:tc>
          <w:tcPr>
            <w:tcW w:w="0" w:type="auto"/>
            <w:gridSpan w:val="2"/>
            <w:vAlign w:val="center"/>
          </w:tcPr>
          <w:p w:rsidR="000D7C7A" w:rsidRDefault="000D7C7A" w:rsidP="00E04DA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Is the </w:t>
            </w:r>
            <w:r w:rsidR="004E74C7">
              <w:rPr>
                <w:rFonts w:ascii="Arial" w:hAnsi="Arial" w:cs="Arial"/>
                <w:sz w:val="23"/>
                <w:szCs w:val="23"/>
              </w:rPr>
              <w:t>child/young person</w:t>
            </w:r>
            <w:r>
              <w:rPr>
                <w:rFonts w:ascii="Arial" w:hAnsi="Arial" w:cs="Arial"/>
                <w:sz w:val="23"/>
                <w:szCs w:val="23"/>
              </w:rPr>
              <w:t xml:space="preserve"> aware of this referral?</w:t>
            </w:r>
          </w:p>
          <w:p w:rsidR="000D7C7A" w:rsidRPr="000D7C7A" w:rsidRDefault="000D7C7A" w:rsidP="00E04DA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D7C7A">
              <w:rPr>
                <w:rFonts w:ascii="Arial" w:hAnsi="Arial" w:cs="Arial"/>
                <w:i/>
                <w:sz w:val="20"/>
                <w:szCs w:val="20"/>
              </w:rPr>
              <w:t xml:space="preserve">(we are aware that this may not be appropriate for young </w:t>
            </w:r>
            <w:r w:rsidR="004E74C7">
              <w:rPr>
                <w:rFonts w:ascii="Arial" w:hAnsi="Arial" w:cs="Arial"/>
                <w:i/>
                <w:sz w:val="20"/>
                <w:szCs w:val="20"/>
              </w:rPr>
              <w:t>child</w:t>
            </w:r>
            <w:r w:rsidRPr="000D7C7A">
              <w:rPr>
                <w:rFonts w:ascii="Arial" w:hAnsi="Arial" w:cs="Arial"/>
                <w:i/>
                <w:sz w:val="20"/>
                <w:szCs w:val="20"/>
              </w:rPr>
              <w:t xml:space="preserve">ren) </w:t>
            </w:r>
          </w:p>
        </w:tc>
        <w:tc>
          <w:tcPr>
            <w:tcW w:w="0" w:type="auto"/>
            <w:vAlign w:val="center"/>
          </w:tcPr>
          <w:p w:rsidR="000D7C7A" w:rsidRDefault="000D7C7A" w:rsidP="000D7C7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YES </w:t>
            </w:r>
          </w:p>
        </w:tc>
        <w:tc>
          <w:tcPr>
            <w:tcW w:w="0" w:type="auto"/>
            <w:vAlign w:val="center"/>
          </w:tcPr>
          <w:p w:rsidR="000D7C7A" w:rsidRDefault="000D7C7A" w:rsidP="000D7C7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NO </w:t>
            </w:r>
          </w:p>
        </w:tc>
      </w:tr>
      <w:tr w:rsidR="00E04DA7" w:rsidTr="00CF4883">
        <w:trPr>
          <w:gridAfter w:val="1"/>
          <w:wAfter w:w="7" w:type="dxa"/>
          <w:trHeight w:val="1134"/>
        </w:trPr>
        <w:tc>
          <w:tcPr>
            <w:tcW w:w="0" w:type="auto"/>
            <w:gridSpan w:val="4"/>
            <w:vAlign w:val="center"/>
          </w:tcPr>
          <w:p w:rsidR="00E04DA7" w:rsidRDefault="00E04DA7" w:rsidP="000751A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are their views about their strengths and any difficulties they may be experiencing?</w:t>
            </w:r>
            <w:r w:rsidR="00305088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(we understand that this is not always possible to comment on for very young </w:t>
            </w:r>
            <w:r w:rsidR="004E74C7">
              <w:rPr>
                <w:rFonts w:ascii="Arial" w:hAnsi="Arial" w:cs="Arial"/>
                <w:sz w:val="23"/>
                <w:szCs w:val="23"/>
              </w:rPr>
              <w:t>child</w:t>
            </w:r>
            <w:r>
              <w:rPr>
                <w:rFonts w:ascii="Arial" w:hAnsi="Arial" w:cs="Arial"/>
                <w:sz w:val="23"/>
                <w:szCs w:val="23"/>
              </w:rPr>
              <w:t>ren)</w:t>
            </w:r>
          </w:p>
          <w:p w:rsidR="00B31A19" w:rsidRDefault="00B31A19" w:rsidP="000751A6">
            <w:pPr>
              <w:rPr>
                <w:rFonts w:ascii="Arial" w:hAnsi="Arial" w:cs="Arial"/>
                <w:sz w:val="23"/>
                <w:szCs w:val="23"/>
              </w:rPr>
            </w:pPr>
          </w:p>
          <w:p w:rsidR="00B31A19" w:rsidRDefault="00B31A19" w:rsidP="000751A6">
            <w:pPr>
              <w:rPr>
                <w:rFonts w:ascii="Arial" w:hAnsi="Arial" w:cs="Arial"/>
                <w:sz w:val="23"/>
                <w:szCs w:val="23"/>
              </w:rPr>
            </w:pPr>
          </w:p>
          <w:p w:rsidR="00E04DA7" w:rsidRDefault="00E04DA7" w:rsidP="000751A6">
            <w:pPr>
              <w:rPr>
                <w:rFonts w:ascii="Arial" w:hAnsi="Arial" w:cs="Arial"/>
                <w:sz w:val="23"/>
                <w:szCs w:val="23"/>
              </w:rPr>
            </w:pPr>
          </w:p>
          <w:p w:rsidR="00E04DA7" w:rsidRDefault="00E04DA7" w:rsidP="000751A6">
            <w:pPr>
              <w:rPr>
                <w:rFonts w:ascii="Arial" w:hAnsi="Arial" w:cs="Arial"/>
                <w:sz w:val="23"/>
                <w:szCs w:val="23"/>
              </w:rPr>
            </w:pPr>
          </w:p>
          <w:p w:rsidR="00B31A19" w:rsidRDefault="00B31A19" w:rsidP="000751A6">
            <w:pPr>
              <w:rPr>
                <w:rFonts w:ascii="Arial" w:hAnsi="Arial" w:cs="Arial"/>
                <w:sz w:val="23"/>
                <w:szCs w:val="23"/>
              </w:rPr>
            </w:pPr>
          </w:p>
          <w:p w:rsidR="00DA2A5F" w:rsidRDefault="00B31A19" w:rsidP="000751A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For older children we require their consent to participate in the assessment process. </w:t>
            </w:r>
          </w:p>
          <w:p w:rsidR="00B31A19" w:rsidRDefault="00B31A19" w:rsidP="000751A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CF4883">
        <w:trPr>
          <w:gridAfter w:val="1"/>
          <w:wAfter w:w="7" w:type="dxa"/>
          <w:trHeight w:val="1012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5D0DA2" w:rsidRPr="000D7C7A" w:rsidRDefault="000D7C7A" w:rsidP="00240179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D7C7A">
              <w:rPr>
                <w:rFonts w:ascii="Arial" w:hAnsi="Arial" w:cs="Arial"/>
                <w:b/>
                <w:sz w:val="23"/>
                <w:szCs w:val="23"/>
              </w:rPr>
              <w:t xml:space="preserve">Current strengths and difficulties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D0DA2" w:rsidRPr="00154EC3" w:rsidRDefault="000D7C7A" w:rsidP="00240179">
            <w:pPr>
              <w:jc w:val="center"/>
              <w:rPr>
                <w:rFonts w:ascii="Arial" w:hAnsi="Arial" w:cs="Arial"/>
                <w:b/>
              </w:rPr>
            </w:pPr>
            <w:r w:rsidRPr="00154EC3">
              <w:rPr>
                <w:rFonts w:ascii="Arial" w:hAnsi="Arial" w:cs="Arial"/>
                <w:b/>
              </w:rPr>
              <w:t xml:space="preserve">This column to be completed by  </w:t>
            </w:r>
            <w:r w:rsidR="005D0DA2" w:rsidRPr="00154EC3">
              <w:rPr>
                <w:rFonts w:ascii="Arial" w:hAnsi="Arial" w:cs="Arial"/>
                <w:b/>
              </w:rPr>
              <w:t>Parents</w:t>
            </w:r>
            <w:r w:rsidRPr="00154EC3">
              <w:rPr>
                <w:rFonts w:ascii="Arial" w:hAnsi="Arial" w:cs="Arial"/>
                <w:b/>
              </w:rPr>
              <w:t xml:space="preserve">/carers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D0DA2" w:rsidRPr="00154EC3" w:rsidRDefault="000D7C7A" w:rsidP="007A0FC9">
            <w:pPr>
              <w:jc w:val="center"/>
              <w:rPr>
                <w:rFonts w:ascii="Arial" w:hAnsi="Arial" w:cs="Arial"/>
                <w:b/>
              </w:rPr>
            </w:pPr>
            <w:r w:rsidRPr="00154EC3">
              <w:rPr>
                <w:rFonts w:ascii="Arial" w:hAnsi="Arial" w:cs="Arial"/>
                <w:b/>
              </w:rPr>
              <w:t xml:space="preserve">This column to be completed by a key professional </w:t>
            </w:r>
            <w:r w:rsidR="007A0FC9">
              <w:rPr>
                <w:rFonts w:ascii="Arial" w:hAnsi="Arial" w:cs="Arial"/>
                <w:b/>
              </w:rPr>
              <w:t xml:space="preserve">involved </w:t>
            </w:r>
            <w:r w:rsidR="00492000" w:rsidRPr="00154EC3">
              <w:rPr>
                <w:rFonts w:ascii="Arial" w:hAnsi="Arial" w:cs="Arial"/>
                <w:b/>
              </w:rPr>
              <w:t>e.g.</w:t>
            </w:r>
            <w:r w:rsidRPr="00154EC3">
              <w:rPr>
                <w:rFonts w:ascii="Arial" w:hAnsi="Arial" w:cs="Arial"/>
                <w:b/>
              </w:rPr>
              <w:t xml:space="preserve"> </w:t>
            </w:r>
            <w:r w:rsidR="004E74C7" w:rsidRPr="00154EC3">
              <w:rPr>
                <w:rFonts w:ascii="Arial" w:hAnsi="Arial" w:cs="Arial"/>
                <w:b/>
              </w:rPr>
              <w:t>SENCO</w:t>
            </w:r>
            <w:r w:rsidRPr="00154EC3">
              <w:rPr>
                <w:rFonts w:ascii="Arial" w:hAnsi="Arial" w:cs="Arial"/>
                <w:b/>
              </w:rPr>
              <w:t xml:space="preserve">, ASD lead. </w:t>
            </w:r>
          </w:p>
        </w:tc>
      </w:tr>
      <w:tr w:rsidR="00347574" w:rsidTr="00CE6279">
        <w:trPr>
          <w:gridAfter w:val="1"/>
          <w:wAfter w:w="7" w:type="dxa"/>
        </w:trPr>
        <w:tc>
          <w:tcPr>
            <w:tcW w:w="0" w:type="auto"/>
            <w:gridSpan w:val="4"/>
            <w:shd w:val="clear" w:color="auto" w:fill="A6A6A6" w:themeFill="background1" w:themeFillShade="A6"/>
          </w:tcPr>
          <w:p w:rsidR="00347574" w:rsidRPr="00F92394" w:rsidRDefault="00CE6279" w:rsidP="00F92394">
            <w:pPr>
              <w:pStyle w:val="ListParagraph"/>
              <w:numPr>
                <w:ilvl w:val="0"/>
                <w:numId w:val="47"/>
              </w:numPr>
              <w:spacing w:line="48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F92394">
              <w:rPr>
                <w:rFonts w:ascii="Arial" w:hAnsi="Arial" w:cs="Arial"/>
                <w:b/>
                <w:sz w:val="23"/>
                <w:szCs w:val="23"/>
              </w:rPr>
              <w:t xml:space="preserve">Social </w:t>
            </w:r>
            <w:r w:rsidR="00347574" w:rsidRPr="00F92394">
              <w:rPr>
                <w:rFonts w:ascii="Arial" w:hAnsi="Arial" w:cs="Arial"/>
                <w:b/>
                <w:sz w:val="23"/>
                <w:szCs w:val="23"/>
              </w:rPr>
              <w:t xml:space="preserve">Communication </w:t>
            </w:r>
            <w:r w:rsidR="000177BE">
              <w:rPr>
                <w:rFonts w:ascii="Arial" w:hAnsi="Arial" w:cs="Arial"/>
                <w:b/>
                <w:sz w:val="23"/>
                <w:szCs w:val="23"/>
              </w:rPr>
              <w:t xml:space="preserve">and Interaction </w:t>
            </w:r>
            <w:r w:rsidR="00347574" w:rsidRPr="00F92394">
              <w:rPr>
                <w:rFonts w:ascii="Arial" w:hAnsi="Arial" w:cs="Arial"/>
                <w:b/>
                <w:sz w:val="23"/>
                <w:szCs w:val="23"/>
              </w:rPr>
              <w:t xml:space="preserve">skills  </w:t>
            </w:r>
          </w:p>
        </w:tc>
      </w:tr>
      <w:tr w:rsidR="00CE6279" w:rsidTr="00CF4883">
        <w:trPr>
          <w:gridAfter w:val="1"/>
          <w:wAfter w:w="7" w:type="dxa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:rsidR="00CE6279" w:rsidRDefault="00CE6279" w:rsidP="008363C7">
            <w:pPr>
              <w:spacing w:line="48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Social Emotional Reciprocity</w:t>
            </w:r>
          </w:p>
        </w:tc>
      </w:tr>
      <w:tr w:rsidR="007A0FC9" w:rsidTr="00B22767">
        <w:trPr>
          <w:gridAfter w:val="1"/>
          <w:wAfter w:w="7" w:type="dxa"/>
          <w:trHeight w:val="1530"/>
        </w:trPr>
        <w:tc>
          <w:tcPr>
            <w:tcW w:w="0" w:type="auto"/>
            <w:gridSpan w:val="2"/>
          </w:tcPr>
          <w:p w:rsidR="00CE5336" w:rsidRPr="007A0FC9" w:rsidRDefault="006A6ADC" w:rsidP="00747B59">
            <w:pPr>
              <w:spacing w:line="360" w:lineRule="auto"/>
              <w:rPr>
                <w:rFonts w:ascii="Arial" w:hAnsi="Arial" w:cs="Arial"/>
              </w:rPr>
            </w:pPr>
            <w:r w:rsidRPr="007A0FC9">
              <w:rPr>
                <w:rFonts w:ascii="Arial" w:hAnsi="Arial" w:cs="Arial"/>
              </w:rPr>
              <w:t xml:space="preserve">Describe whether/how this child/young person </w:t>
            </w:r>
            <w:r w:rsidR="00BC5C41" w:rsidRPr="007A0FC9">
              <w:rPr>
                <w:rFonts w:ascii="Arial" w:hAnsi="Arial" w:cs="Arial"/>
              </w:rPr>
              <w:t xml:space="preserve">starts interactions with </w:t>
            </w:r>
            <w:r w:rsidRPr="007A0FC9">
              <w:rPr>
                <w:rFonts w:ascii="Arial" w:hAnsi="Arial" w:cs="Arial"/>
              </w:rPr>
              <w:t xml:space="preserve">peers and adults </w:t>
            </w:r>
            <w:r w:rsidR="00747B59" w:rsidRPr="007A0FC9">
              <w:rPr>
                <w:rFonts w:ascii="Arial" w:hAnsi="Arial" w:cs="Arial"/>
              </w:rPr>
              <w:t>in social situ</w:t>
            </w:r>
            <w:r w:rsidRPr="007A0FC9">
              <w:rPr>
                <w:rFonts w:ascii="Arial" w:hAnsi="Arial" w:cs="Arial"/>
              </w:rPr>
              <w:t xml:space="preserve">ations? </w:t>
            </w:r>
          </w:p>
          <w:p w:rsidR="00747B59" w:rsidRDefault="00747B59" w:rsidP="00747B59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49" w:type="dxa"/>
          </w:tcPr>
          <w:p w:rsidR="00CE5336" w:rsidRDefault="00CE5336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9" w:type="dxa"/>
          </w:tcPr>
          <w:p w:rsidR="00CE5336" w:rsidRDefault="00CE5336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B22767">
        <w:trPr>
          <w:gridAfter w:val="1"/>
          <w:wAfter w:w="7" w:type="dxa"/>
          <w:trHeight w:val="1729"/>
        </w:trPr>
        <w:tc>
          <w:tcPr>
            <w:tcW w:w="0" w:type="auto"/>
            <w:gridSpan w:val="2"/>
          </w:tcPr>
          <w:p w:rsidR="00747B59" w:rsidRDefault="00747B59" w:rsidP="00F50B47">
            <w:pPr>
              <w:spacing w:line="360" w:lineRule="auto"/>
              <w:rPr>
                <w:rFonts w:ascii="Arial" w:hAnsi="Arial" w:cs="Arial"/>
              </w:rPr>
            </w:pPr>
            <w:r w:rsidRPr="007A0FC9">
              <w:rPr>
                <w:rFonts w:ascii="Arial" w:hAnsi="Arial" w:cs="Arial"/>
              </w:rPr>
              <w:t xml:space="preserve">Do they show and/or talk to others about their interests and achievements to share these? </w:t>
            </w:r>
            <w:r w:rsidR="007E2A82">
              <w:rPr>
                <w:rFonts w:ascii="Arial" w:hAnsi="Arial" w:cs="Arial"/>
              </w:rPr>
              <w:t>Describe how they approach this</w:t>
            </w:r>
          </w:p>
          <w:p w:rsidR="007E2A82" w:rsidRPr="007A0FC9" w:rsidRDefault="007E2A82" w:rsidP="00F50B47">
            <w:pPr>
              <w:spacing w:line="360" w:lineRule="auto"/>
              <w:rPr>
                <w:rFonts w:ascii="Arial" w:hAnsi="Arial" w:cs="Arial"/>
              </w:rPr>
            </w:pPr>
          </w:p>
          <w:p w:rsidR="00747B59" w:rsidRDefault="00747B59" w:rsidP="00F50B47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49" w:type="dxa"/>
          </w:tcPr>
          <w:p w:rsidR="00747B59" w:rsidRDefault="00747B59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9" w:type="dxa"/>
          </w:tcPr>
          <w:p w:rsidR="00747B59" w:rsidRDefault="00747B59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B22767">
        <w:trPr>
          <w:gridAfter w:val="1"/>
          <w:wAfter w:w="7" w:type="dxa"/>
          <w:trHeight w:val="445"/>
        </w:trPr>
        <w:tc>
          <w:tcPr>
            <w:tcW w:w="0" w:type="auto"/>
            <w:gridSpan w:val="2"/>
          </w:tcPr>
          <w:p w:rsidR="00747B59" w:rsidRPr="007E2A82" w:rsidRDefault="00747B59" w:rsidP="00F50B4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7E2A82">
              <w:rPr>
                <w:rFonts w:ascii="Arial" w:hAnsi="Arial" w:cs="Arial"/>
              </w:rPr>
              <w:t>Describe how this child/young person holds a two way interaction/conversation. Consider the below;</w:t>
            </w:r>
          </w:p>
          <w:p w:rsidR="00747B59" w:rsidRPr="007E2A82" w:rsidRDefault="00747B59" w:rsidP="006A6ADC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7E2A82">
              <w:rPr>
                <w:rFonts w:ascii="Arial" w:hAnsi="Arial" w:cs="Arial"/>
              </w:rPr>
              <w:t>Take turns in play/conversation, dominate or get left out?</w:t>
            </w:r>
          </w:p>
          <w:p w:rsidR="007A0FC9" w:rsidRPr="007E2A82" w:rsidRDefault="007A0FC9" w:rsidP="007A0FC9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7E2A82">
              <w:rPr>
                <w:rFonts w:ascii="Arial" w:hAnsi="Arial" w:cs="Arial"/>
              </w:rPr>
              <w:t>Respond</w:t>
            </w:r>
            <w:r w:rsidR="00747B59" w:rsidRPr="007E2A82">
              <w:rPr>
                <w:rFonts w:ascii="Arial" w:hAnsi="Arial" w:cs="Arial"/>
              </w:rPr>
              <w:t xml:space="preserve"> to their name being called or when being spoken to.</w:t>
            </w:r>
            <w:r w:rsidRPr="007E2A82">
              <w:rPr>
                <w:rFonts w:ascii="Arial" w:hAnsi="Arial" w:cs="Arial"/>
              </w:rPr>
              <w:t xml:space="preserve"> </w:t>
            </w:r>
          </w:p>
          <w:p w:rsidR="00747B59" w:rsidRPr="007E2A82" w:rsidRDefault="007A0FC9" w:rsidP="007A0FC9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7E2A82">
              <w:rPr>
                <w:rFonts w:ascii="Arial" w:hAnsi="Arial" w:cs="Arial"/>
              </w:rPr>
              <w:t xml:space="preserve">Initiate interaction by showing, bringing, pointing to things. </w:t>
            </w:r>
          </w:p>
          <w:p w:rsidR="00747B59" w:rsidRPr="007E2A82" w:rsidRDefault="00747B59" w:rsidP="00F50B47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7E2A82">
              <w:rPr>
                <w:rFonts w:ascii="Arial" w:hAnsi="Arial" w:cs="Arial"/>
              </w:rPr>
              <w:t xml:space="preserve">Initiate a conversation with others to show social interest. </w:t>
            </w:r>
          </w:p>
          <w:p w:rsidR="00747B59" w:rsidRDefault="007A0FC9" w:rsidP="006A6ADC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7E2A82">
              <w:rPr>
                <w:rFonts w:ascii="Arial" w:hAnsi="Arial" w:cs="Arial"/>
              </w:rPr>
              <w:t>K</w:t>
            </w:r>
            <w:r w:rsidR="00747B59" w:rsidRPr="007E2A82">
              <w:rPr>
                <w:rFonts w:ascii="Arial" w:hAnsi="Arial" w:cs="Arial"/>
              </w:rPr>
              <w:t>eep on topic or go off on tangents</w:t>
            </w:r>
            <w:r w:rsidRPr="007E2A82">
              <w:rPr>
                <w:rFonts w:ascii="Arial" w:hAnsi="Arial" w:cs="Arial"/>
              </w:rPr>
              <w:t xml:space="preserve"> (change topic randomly). </w:t>
            </w:r>
          </w:p>
          <w:p w:rsidR="008D54EB" w:rsidRPr="007E2A82" w:rsidRDefault="008D54EB" w:rsidP="008D54EB">
            <w:pPr>
              <w:pStyle w:val="ListParagraph"/>
              <w:spacing w:line="360" w:lineRule="auto"/>
              <w:ind w:left="502"/>
              <w:rPr>
                <w:rFonts w:ascii="Arial" w:hAnsi="Arial" w:cs="Arial"/>
              </w:rPr>
            </w:pPr>
          </w:p>
          <w:p w:rsidR="00747B59" w:rsidRPr="007E2A82" w:rsidRDefault="00747B59" w:rsidP="00F50B47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7E2A82">
              <w:rPr>
                <w:rFonts w:ascii="Arial" w:hAnsi="Arial" w:cs="Arial"/>
              </w:rPr>
              <w:lastRenderedPageBreak/>
              <w:t>Awareness of listeners needs</w:t>
            </w:r>
          </w:p>
          <w:p w:rsidR="00747B59" w:rsidRPr="007E2A82" w:rsidRDefault="007A0FC9" w:rsidP="00F50B47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7E2A82">
              <w:rPr>
                <w:rFonts w:ascii="Arial" w:hAnsi="Arial" w:cs="Arial"/>
              </w:rPr>
              <w:t>S</w:t>
            </w:r>
            <w:r w:rsidR="00747B59" w:rsidRPr="007E2A82">
              <w:rPr>
                <w:rFonts w:ascii="Arial" w:hAnsi="Arial" w:cs="Arial"/>
              </w:rPr>
              <w:t>how inte</w:t>
            </w:r>
            <w:r w:rsidRPr="007E2A82">
              <w:rPr>
                <w:rFonts w:ascii="Arial" w:hAnsi="Arial" w:cs="Arial"/>
              </w:rPr>
              <w:t>rest in what people are saying/doing</w:t>
            </w:r>
          </w:p>
          <w:p w:rsidR="00747B59" w:rsidRPr="00747B59" w:rsidRDefault="007A0FC9" w:rsidP="00747B59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7E2A82">
              <w:rPr>
                <w:rFonts w:ascii="Arial" w:hAnsi="Arial" w:cs="Arial"/>
              </w:rPr>
              <w:t>T</w:t>
            </w:r>
            <w:r w:rsidR="00747B59" w:rsidRPr="007E2A82">
              <w:rPr>
                <w:rFonts w:ascii="Arial" w:hAnsi="Arial" w:cs="Arial"/>
              </w:rPr>
              <w:t>alks to peers and adults alike</w:t>
            </w:r>
          </w:p>
        </w:tc>
        <w:tc>
          <w:tcPr>
            <w:tcW w:w="2649" w:type="dxa"/>
          </w:tcPr>
          <w:p w:rsidR="00747B59" w:rsidRDefault="00747B59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9" w:type="dxa"/>
          </w:tcPr>
          <w:p w:rsidR="00747B59" w:rsidRDefault="00747B59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B22767">
        <w:trPr>
          <w:gridAfter w:val="1"/>
          <w:wAfter w:w="7" w:type="dxa"/>
          <w:trHeight w:val="2830"/>
        </w:trPr>
        <w:tc>
          <w:tcPr>
            <w:tcW w:w="0" w:type="auto"/>
            <w:gridSpan w:val="2"/>
          </w:tcPr>
          <w:p w:rsidR="00747B59" w:rsidRPr="007E2A82" w:rsidRDefault="00747B59" w:rsidP="00747B59">
            <w:pPr>
              <w:pStyle w:val="ListParagraph"/>
              <w:spacing w:line="360" w:lineRule="auto"/>
              <w:ind w:left="142"/>
              <w:rPr>
                <w:rFonts w:ascii="Arial" w:hAnsi="Arial" w:cs="Arial"/>
              </w:rPr>
            </w:pPr>
            <w:r w:rsidRPr="007E2A82">
              <w:rPr>
                <w:rFonts w:ascii="Arial" w:hAnsi="Arial" w:cs="Arial"/>
              </w:rPr>
              <w:lastRenderedPageBreak/>
              <w:t xml:space="preserve">Describe how this child/young person expresses themselves and is it in a way that is appropriate to their age group? </w:t>
            </w:r>
          </w:p>
          <w:p w:rsidR="00747B59" w:rsidRPr="007E2A82" w:rsidRDefault="00747B59" w:rsidP="00747B59">
            <w:pPr>
              <w:spacing w:line="360" w:lineRule="auto"/>
              <w:rPr>
                <w:rFonts w:ascii="Arial" w:hAnsi="Arial" w:cs="Arial"/>
              </w:rPr>
            </w:pPr>
          </w:p>
          <w:p w:rsidR="00747B59" w:rsidRDefault="00747B59" w:rsidP="00747B59">
            <w:pPr>
              <w:pStyle w:val="ListParagraph"/>
              <w:spacing w:line="360" w:lineRule="auto"/>
              <w:ind w:left="142"/>
              <w:rPr>
                <w:rFonts w:ascii="Arial" w:hAnsi="Arial" w:cs="Arial"/>
              </w:rPr>
            </w:pPr>
            <w:r w:rsidRPr="007E2A82">
              <w:rPr>
                <w:rFonts w:ascii="Arial" w:hAnsi="Arial" w:cs="Arial"/>
              </w:rPr>
              <w:t>Would you know if they needed help/support? If so – how would this be communicated?</w:t>
            </w:r>
          </w:p>
        </w:tc>
        <w:tc>
          <w:tcPr>
            <w:tcW w:w="2649" w:type="dxa"/>
          </w:tcPr>
          <w:p w:rsidR="00747B59" w:rsidRDefault="00747B59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9" w:type="dxa"/>
          </w:tcPr>
          <w:p w:rsidR="00747B59" w:rsidRDefault="00747B59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B22767">
        <w:trPr>
          <w:gridAfter w:val="1"/>
          <w:wAfter w:w="7" w:type="dxa"/>
          <w:trHeight w:val="728"/>
        </w:trPr>
        <w:tc>
          <w:tcPr>
            <w:tcW w:w="0" w:type="auto"/>
            <w:gridSpan w:val="2"/>
          </w:tcPr>
          <w:p w:rsidR="00747B59" w:rsidRPr="007E2A82" w:rsidRDefault="00747B59" w:rsidP="00747B59">
            <w:pPr>
              <w:rPr>
                <w:rFonts w:ascii="Arial" w:hAnsi="Arial" w:cs="Arial"/>
              </w:rPr>
            </w:pPr>
            <w:r w:rsidRPr="007E2A82">
              <w:rPr>
                <w:rFonts w:ascii="Arial" w:hAnsi="Arial" w:cs="Arial"/>
              </w:rPr>
              <w:t xml:space="preserve">How does the child/young person manage or share </w:t>
            </w:r>
            <w:proofErr w:type="gramStart"/>
            <w:r w:rsidRPr="007E2A82">
              <w:rPr>
                <w:rFonts w:ascii="Arial" w:hAnsi="Arial" w:cs="Arial"/>
              </w:rPr>
              <w:t>their own</w:t>
            </w:r>
            <w:proofErr w:type="gramEnd"/>
            <w:r w:rsidRPr="007E2A82">
              <w:rPr>
                <w:rFonts w:ascii="Arial" w:hAnsi="Arial" w:cs="Arial"/>
              </w:rPr>
              <w:t xml:space="preserve"> emotions with others? </w:t>
            </w:r>
          </w:p>
          <w:p w:rsidR="00747B59" w:rsidRPr="007E2A82" w:rsidRDefault="00747B59" w:rsidP="00747B59">
            <w:pPr>
              <w:spacing w:line="360" w:lineRule="auto"/>
              <w:rPr>
                <w:rFonts w:ascii="Arial" w:hAnsi="Arial" w:cs="Arial"/>
              </w:rPr>
            </w:pPr>
          </w:p>
          <w:p w:rsidR="00747B59" w:rsidRDefault="00747B59" w:rsidP="007E2A82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E2A82">
              <w:rPr>
                <w:rFonts w:ascii="Arial" w:hAnsi="Arial" w:cs="Arial"/>
              </w:rPr>
              <w:t xml:space="preserve">Do they talk about and show understanding of their own feelings? </w:t>
            </w:r>
          </w:p>
          <w:p w:rsidR="007E2A82" w:rsidRPr="007E2A82" w:rsidRDefault="007E2A82" w:rsidP="007E2A82">
            <w:pPr>
              <w:spacing w:line="360" w:lineRule="auto"/>
              <w:ind w:left="502"/>
              <w:rPr>
                <w:rFonts w:ascii="Arial" w:hAnsi="Arial" w:cs="Arial"/>
              </w:rPr>
            </w:pPr>
          </w:p>
          <w:p w:rsidR="00747B59" w:rsidRPr="007E2A82" w:rsidRDefault="00747B59" w:rsidP="007E2A8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E2A82">
              <w:rPr>
                <w:rFonts w:ascii="Arial" w:hAnsi="Arial" w:cs="Arial"/>
              </w:rPr>
              <w:t>Do they need more support than you would expect to manage their emotions?</w:t>
            </w:r>
          </w:p>
          <w:p w:rsidR="00747B59" w:rsidRPr="007E2A82" w:rsidRDefault="00747B59" w:rsidP="00747B59">
            <w:pPr>
              <w:pStyle w:val="ListParagraph"/>
              <w:rPr>
                <w:rFonts w:ascii="Arial" w:hAnsi="Arial" w:cs="Arial"/>
              </w:rPr>
            </w:pPr>
          </w:p>
          <w:p w:rsidR="00747B59" w:rsidRPr="007E2A82" w:rsidRDefault="00747B59" w:rsidP="007E2A8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E2A82">
              <w:rPr>
                <w:rFonts w:ascii="Arial" w:hAnsi="Arial" w:cs="Arial"/>
              </w:rPr>
              <w:t xml:space="preserve">Do they </w:t>
            </w:r>
            <w:r w:rsidR="00A23775" w:rsidRPr="007E2A82">
              <w:rPr>
                <w:rFonts w:ascii="Arial" w:hAnsi="Arial" w:cs="Arial"/>
              </w:rPr>
              <w:t xml:space="preserve">share their enjoyment, achievements with others? </w:t>
            </w:r>
          </w:p>
          <w:p w:rsidR="00A23775" w:rsidRPr="007E2A82" w:rsidRDefault="00A23775" w:rsidP="00A23775">
            <w:pPr>
              <w:pStyle w:val="ListParagraph"/>
              <w:rPr>
                <w:rFonts w:ascii="Arial" w:hAnsi="Arial" w:cs="Arial"/>
              </w:rPr>
            </w:pPr>
          </w:p>
          <w:p w:rsidR="00A23775" w:rsidRPr="007E2A82" w:rsidRDefault="00A23775" w:rsidP="007E2A8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E2A82">
              <w:rPr>
                <w:rFonts w:ascii="Arial" w:hAnsi="Arial" w:cs="Arial"/>
              </w:rPr>
              <w:t>Do they express pleasure in social situations?</w:t>
            </w:r>
          </w:p>
          <w:p w:rsidR="00A23775" w:rsidRPr="007E2A82" w:rsidRDefault="00A23775" w:rsidP="00A23775">
            <w:pPr>
              <w:pStyle w:val="ListParagraph"/>
              <w:rPr>
                <w:rFonts w:ascii="Arial" w:hAnsi="Arial" w:cs="Arial"/>
              </w:rPr>
            </w:pPr>
          </w:p>
          <w:p w:rsidR="00A23775" w:rsidRDefault="00A23775" w:rsidP="007E2A8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3"/>
                <w:szCs w:val="23"/>
              </w:rPr>
            </w:pPr>
            <w:r w:rsidRPr="007E2A82">
              <w:rPr>
                <w:rFonts w:ascii="Arial" w:hAnsi="Arial" w:cs="Arial"/>
              </w:rPr>
              <w:t>Do they enjoy being praised?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7E2A82" w:rsidRPr="007E2A82" w:rsidRDefault="007E2A82" w:rsidP="007E2A82">
            <w:pPr>
              <w:pStyle w:val="ListParagraph"/>
              <w:rPr>
                <w:rFonts w:ascii="Arial" w:hAnsi="Arial" w:cs="Arial"/>
                <w:sz w:val="23"/>
                <w:szCs w:val="23"/>
              </w:rPr>
            </w:pPr>
          </w:p>
          <w:p w:rsidR="007E2A82" w:rsidRPr="00747B59" w:rsidRDefault="007E2A82" w:rsidP="007E2A82">
            <w:pPr>
              <w:pStyle w:val="ListParagraph"/>
              <w:ind w:left="50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49" w:type="dxa"/>
          </w:tcPr>
          <w:p w:rsidR="00747B59" w:rsidRDefault="00747B59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9" w:type="dxa"/>
          </w:tcPr>
          <w:p w:rsidR="00747B59" w:rsidRDefault="00747B59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7B59" w:rsidTr="00CF4883">
        <w:trPr>
          <w:gridAfter w:val="1"/>
          <w:wAfter w:w="7" w:type="dxa"/>
        </w:trPr>
        <w:tc>
          <w:tcPr>
            <w:tcW w:w="0" w:type="auto"/>
            <w:gridSpan w:val="4"/>
            <w:shd w:val="clear" w:color="auto" w:fill="BFBFBF" w:themeFill="background1" w:themeFillShade="BF"/>
          </w:tcPr>
          <w:p w:rsidR="00747B59" w:rsidRPr="008F4F5B" w:rsidRDefault="00747B59" w:rsidP="008F4F5B">
            <w:pPr>
              <w:spacing w:line="48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Non-Verbal Communication  </w:t>
            </w:r>
          </w:p>
        </w:tc>
      </w:tr>
      <w:tr w:rsidR="007A0FC9" w:rsidTr="00CF4883">
        <w:trPr>
          <w:gridAfter w:val="1"/>
          <w:wAfter w:w="7" w:type="dxa"/>
        </w:trPr>
        <w:tc>
          <w:tcPr>
            <w:tcW w:w="0" w:type="auto"/>
            <w:gridSpan w:val="2"/>
          </w:tcPr>
          <w:p w:rsidR="00747B59" w:rsidRDefault="00747B59" w:rsidP="00527518">
            <w:pPr>
              <w:pStyle w:val="ListParagraph"/>
              <w:spacing w:line="36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child’s use of;</w:t>
            </w:r>
          </w:p>
          <w:p w:rsidR="00747B59" w:rsidRDefault="00747B59" w:rsidP="00527518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contact</w:t>
            </w:r>
          </w:p>
          <w:p w:rsidR="00747B59" w:rsidRPr="00926631" w:rsidRDefault="00747B59" w:rsidP="00926631">
            <w:pPr>
              <w:spacing w:line="360" w:lineRule="auto"/>
              <w:rPr>
                <w:rFonts w:ascii="Arial" w:hAnsi="Arial" w:cs="Arial"/>
              </w:rPr>
            </w:pPr>
          </w:p>
          <w:p w:rsidR="00747B59" w:rsidRDefault="00747B59" w:rsidP="00527518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Facial expression</w:t>
            </w:r>
          </w:p>
          <w:p w:rsidR="00747B59" w:rsidRDefault="00747B59" w:rsidP="00527518">
            <w:pPr>
              <w:pStyle w:val="ListParagraph"/>
              <w:spacing w:line="360" w:lineRule="auto"/>
              <w:ind w:left="502"/>
              <w:rPr>
                <w:rFonts w:ascii="Arial" w:hAnsi="Arial" w:cs="Arial"/>
              </w:rPr>
            </w:pPr>
          </w:p>
          <w:p w:rsidR="00747B59" w:rsidRDefault="00747B59" w:rsidP="00527518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Gesture</w:t>
            </w:r>
            <w:r w:rsidR="007E2A82">
              <w:rPr>
                <w:rFonts w:ascii="Arial" w:hAnsi="Arial" w:cs="Arial"/>
              </w:rPr>
              <w:t xml:space="preserve"> (movement of hands/head to communicate e.g. nod, size or movement of something)</w:t>
            </w:r>
          </w:p>
          <w:p w:rsidR="00BC5C41" w:rsidRPr="00BC5C41" w:rsidRDefault="00BC5C41" w:rsidP="00BC5C41">
            <w:pPr>
              <w:pStyle w:val="ListParagraph"/>
              <w:rPr>
                <w:rFonts w:ascii="Arial" w:hAnsi="Arial" w:cs="Arial"/>
              </w:rPr>
            </w:pPr>
          </w:p>
          <w:p w:rsidR="007E2A82" w:rsidRPr="007E2A82" w:rsidRDefault="007E2A82" w:rsidP="007E2A82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Posture</w:t>
            </w:r>
            <w:r w:rsidR="00B73971">
              <w:rPr>
                <w:rFonts w:ascii="Arial" w:hAnsi="Arial" w:cs="Arial"/>
              </w:rPr>
              <w:t xml:space="preserve"> (e.g. closed/open, rigid/changeable)</w:t>
            </w:r>
          </w:p>
        </w:tc>
        <w:tc>
          <w:tcPr>
            <w:tcW w:w="0" w:type="auto"/>
          </w:tcPr>
          <w:p w:rsidR="00747B59" w:rsidRDefault="00747B59" w:rsidP="007138E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747B59" w:rsidRDefault="00747B59" w:rsidP="007138E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CF4883">
        <w:trPr>
          <w:gridAfter w:val="1"/>
          <w:wAfter w:w="7" w:type="dxa"/>
        </w:trPr>
        <w:tc>
          <w:tcPr>
            <w:tcW w:w="0" w:type="auto"/>
            <w:gridSpan w:val="2"/>
          </w:tcPr>
          <w:p w:rsidR="00BC5C41" w:rsidRPr="00BC5C41" w:rsidRDefault="00BC5C41" w:rsidP="00BC5C41">
            <w:pPr>
              <w:pStyle w:val="ListParagraph"/>
              <w:spacing w:line="36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child/young persons ability to understand other people’s facial expressions, gesture, body language</w:t>
            </w:r>
          </w:p>
        </w:tc>
        <w:tc>
          <w:tcPr>
            <w:tcW w:w="0" w:type="auto"/>
          </w:tcPr>
          <w:p w:rsidR="00BC5C41" w:rsidRDefault="00BC5C41" w:rsidP="007138E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BC5C41" w:rsidRDefault="00BC5C41" w:rsidP="007138E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CF4883">
        <w:trPr>
          <w:gridAfter w:val="1"/>
          <w:wAfter w:w="7" w:type="dxa"/>
        </w:trPr>
        <w:tc>
          <w:tcPr>
            <w:tcW w:w="0" w:type="auto"/>
            <w:gridSpan w:val="2"/>
          </w:tcPr>
          <w:p w:rsidR="00747B59" w:rsidRDefault="00747B59" w:rsidP="00F50B47">
            <w:pPr>
              <w:pStyle w:val="ListParagraph"/>
              <w:spacing w:line="36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Is there anything unusual about the child/young </w:t>
            </w:r>
            <w:r w:rsidR="00B73971">
              <w:rPr>
                <w:rFonts w:ascii="Arial" w:hAnsi="Arial" w:cs="Arial"/>
              </w:rPr>
              <w:t>person’s</w:t>
            </w:r>
            <w:r>
              <w:rPr>
                <w:rFonts w:ascii="Arial" w:hAnsi="Arial" w:cs="Arial"/>
              </w:rPr>
              <w:t xml:space="preserve"> speech?</w:t>
            </w:r>
          </w:p>
          <w:p w:rsidR="00B73971" w:rsidRDefault="00B73971" w:rsidP="00F50B47">
            <w:pPr>
              <w:pStyle w:val="ListParagraph"/>
              <w:spacing w:line="36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Consider:</w:t>
            </w:r>
          </w:p>
          <w:p w:rsidR="00747B59" w:rsidRDefault="00B73971" w:rsidP="00F50B47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Variation in </w:t>
            </w:r>
            <w:r w:rsidR="00747B59">
              <w:rPr>
                <w:rFonts w:ascii="Arial" w:hAnsi="Arial" w:cs="Arial"/>
              </w:rPr>
              <w:t>tone of voice</w:t>
            </w:r>
          </w:p>
          <w:p w:rsidR="00747B59" w:rsidRPr="00E52C36" w:rsidRDefault="00B73971" w:rsidP="00E52C36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47B59">
              <w:rPr>
                <w:rFonts w:ascii="Arial" w:hAnsi="Arial" w:cs="Arial"/>
              </w:rPr>
              <w:t>oo fast/slow</w:t>
            </w:r>
            <w:r w:rsidR="00747B59">
              <w:t xml:space="preserve"> </w:t>
            </w:r>
          </w:p>
          <w:p w:rsidR="00747B59" w:rsidRDefault="00B73971" w:rsidP="00B73971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47B59" w:rsidRPr="00E52C36">
              <w:rPr>
                <w:rFonts w:ascii="Arial" w:hAnsi="Arial" w:cs="Arial"/>
              </w:rPr>
              <w:t>oo loud</w:t>
            </w:r>
            <w:r>
              <w:rPr>
                <w:rFonts w:ascii="Arial" w:hAnsi="Arial" w:cs="Arial"/>
              </w:rPr>
              <w:t>/quiet</w:t>
            </w:r>
          </w:p>
          <w:p w:rsidR="00B73971" w:rsidRPr="00B73971" w:rsidRDefault="00B73971" w:rsidP="00B73971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Rhythm and rate</w:t>
            </w:r>
          </w:p>
        </w:tc>
        <w:tc>
          <w:tcPr>
            <w:tcW w:w="0" w:type="auto"/>
          </w:tcPr>
          <w:p w:rsidR="00747B59" w:rsidRDefault="00747B59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747B59" w:rsidRDefault="00747B59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7B59" w:rsidTr="00CF4883">
        <w:trPr>
          <w:gridAfter w:val="1"/>
          <w:wAfter w:w="7" w:type="dxa"/>
        </w:trPr>
        <w:tc>
          <w:tcPr>
            <w:tcW w:w="0" w:type="auto"/>
            <w:gridSpan w:val="4"/>
            <w:shd w:val="clear" w:color="auto" w:fill="BFBFBF" w:themeFill="background1" w:themeFillShade="BF"/>
          </w:tcPr>
          <w:p w:rsidR="00747B59" w:rsidRPr="00F92394" w:rsidRDefault="00F92394" w:rsidP="008363C7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Social Awareness and U</w:t>
            </w:r>
            <w:r w:rsidR="00747B59" w:rsidRPr="00F92394">
              <w:rPr>
                <w:rFonts w:ascii="Arial" w:hAnsi="Arial" w:cs="Arial"/>
                <w:b/>
                <w:sz w:val="23"/>
                <w:szCs w:val="23"/>
              </w:rPr>
              <w:t xml:space="preserve">nderstanding </w:t>
            </w:r>
          </w:p>
        </w:tc>
      </w:tr>
      <w:tr w:rsidR="007A0FC9" w:rsidTr="00F50B47">
        <w:trPr>
          <w:gridAfter w:val="1"/>
          <w:wAfter w:w="7" w:type="dxa"/>
        </w:trPr>
        <w:tc>
          <w:tcPr>
            <w:tcW w:w="0" w:type="auto"/>
            <w:gridSpan w:val="2"/>
          </w:tcPr>
          <w:p w:rsidR="00A23775" w:rsidRDefault="00A23775" w:rsidP="00F50B47">
            <w:pPr>
              <w:spacing w:line="360" w:lineRule="auto"/>
              <w:rPr>
                <w:rFonts w:ascii="Arial" w:hAnsi="Arial" w:cs="Arial"/>
              </w:rPr>
            </w:pPr>
            <w:r w:rsidRPr="00B73971">
              <w:rPr>
                <w:rFonts w:ascii="Arial" w:hAnsi="Arial" w:cs="Arial"/>
              </w:rPr>
              <w:t>Do they now or did they when younger engage in imaginative play with peers? E.g. sharing ideas, role playing</w:t>
            </w:r>
          </w:p>
          <w:p w:rsidR="007C6C45" w:rsidRPr="00B73971" w:rsidRDefault="007C6C45" w:rsidP="00F50B4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23775" w:rsidRDefault="00A23775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A23775" w:rsidRDefault="00A23775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F50B47">
        <w:trPr>
          <w:gridAfter w:val="1"/>
          <w:wAfter w:w="7" w:type="dxa"/>
        </w:trPr>
        <w:tc>
          <w:tcPr>
            <w:tcW w:w="0" w:type="auto"/>
            <w:gridSpan w:val="2"/>
          </w:tcPr>
          <w:p w:rsidR="00747B59" w:rsidRPr="005C3769" w:rsidRDefault="00747B59" w:rsidP="00F50B47">
            <w:pPr>
              <w:spacing w:line="360" w:lineRule="auto"/>
              <w:rPr>
                <w:rFonts w:ascii="Arial" w:hAnsi="Arial" w:cs="Arial"/>
              </w:rPr>
            </w:pPr>
            <w:r w:rsidRPr="005C3769">
              <w:rPr>
                <w:rFonts w:ascii="Arial" w:hAnsi="Arial" w:cs="Arial"/>
              </w:rPr>
              <w:t>Has the child/young person</w:t>
            </w:r>
            <w:r w:rsidR="00DD15FE">
              <w:rPr>
                <w:rFonts w:ascii="Arial" w:hAnsi="Arial" w:cs="Arial"/>
              </w:rPr>
              <w:t xml:space="preserve"> developed and maintained close friendships</w:t>
            </w:r>
            <w:r w:rsidRPr="005C3769">
              <w:rPr>
                <w:rFonts w:ascii="Arial" w:hAnsi="Arial" w:cs="Arial"/>
              </w:rPr>
              <w:t xml:space="preserve">? </w:t>
            </w:r>
          </w:p>
          <w:p w:rsidR="00747B59" w:rsidRPr="00F638B9" w:rsidRDefault="00747B59" w:rsidP="00F50B47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747B59" w:rsidRDefault="00747B59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747B59" w:rsidRDefault="00747B59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F50B47">
        <w:trPr>
          <w:gridAfter w:val="1"/>
          <w:wAfter w:w="7" w:type="dxa"/>
        </w:trPr>
        <w:tc>
          <w:tcPr>
            <w:tcW w:w="0" w:type="auto"/>
            <w:gridSpan w:val="2"/>
          </w:tcPr>
          <w:p w:rsidR="00747B59" w:rsidRPr="005C3769" w:rsidRDefault="00747B59" w:rsidP="00747B59">
            <w:pPr>
              <w:spacing w:line="360" w:lineRule="auto"/>
              <w:rPr>
                <w:rFonts w:ascii="Arial" w:hAnsi="Arial" w:cs="Arial"/>
              </w:rPr>
            </w:pPr>
            <w:r w:rsidRPr="005C3769">
              <w:rPr>
                <w:rFonts w:ascii="Arial" w:hAnsi="Arial" w:cs="Arial"/>
              </w:rPr>
              <w:t>How does the child/young person manage these relationships?</w:t>
            </w:r>
          </w:p>
          <w:p w:rsidR="00747B59" w:rsidRPr="005C3769" w:rsidRDefault="00747B59" w:rsidP="00747B59">
            <w:pPr>
              <w:pStyle w:val="ListParagraph"/>
              <w:rPr>
                <w:rFonts w:ascii="Arial" w:hAnsi="Arial" w:cs="Arial"/>
              </w:rPr>
            </w:pPr>
          </w:p>
          <w:p w:rsidR="00BC5C41" w:rsidRPr="005C3769" w:rsidRDefault="00BC5C41" w:rsidP="00747B5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C3769">
              <w:rPr>
                <w:rFonts w:ascii="Arial" w:hAnsi="Arial" w:cs="Arial"/>
              </w:rPr>
              <w:t>How do they play/spend time with others?</w:t>
            </w:r>
          </w:p>
          <w:p w:rsidR="00BC5C41" w:rsidRPr="005C3769" w:rsidRDefault="00BC5C41" w:rsidP="00BC5C41">
            <w:pPr>
              <w:pStyle w:val="ListParagraph"/>
              <w:ind w:left="502"/>
              <w:rPr>
                <w:rFonts w:ascii="Arial" w:hAnsi="Arial" w:cs="Arial"/>
              </w:rPr>
            </w:pPr>
          </w:p>
          <w:p w:rsidR="00747B59" w:rsidRPr="005C3769" w:rsidRDefault="00747B59" w:rsidP="00747B5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C3769">
              <w:rPr>
                <w:rFonts w:ascii="Arial" w:hAnsi="Arial" w:cs="Arial"/>
              </w:rPr>
              <w:t xml:space="preserve">Do they share interests and activities with their friends, both of their choice and of </w:t>
            </w:r>
            <w:r w:rsidR="007C6C45" w:rsidRPr="005C3769">
              <w:rPr>
                <w:rFonts w:ascii="Arial" w:hAnsi="Arial" w:cs="Arial"/>
              </w:rPr>
              <w:t>friend’s</w:t>
            </w:r>
            <w:r w:rsidRPr="005C3769">
              <w:rPr>
                <w:rFonts w:ascii="Arial" w:hAnsi="Arial" w:cs="Arial"/>
              </w:rPr>
              <w:t xml:space="preserve"> choice?</w:t>
            </w:r>
          </w:p>
          <w:p w:rsidR="00747B59" w:rsidRPr="005C3769" w:rsidRDefault="00747B59" w:rsidP="00747B59">
            <w:pPr>
              <w:pStyle w:val="ListParagraph"/>
              <w:ind w:left="502"/>
              <w:rPr>
                <w:rFonts w:ascii="Arial" w:hAnsi="Arial" w:cs="Arial"/>
              </w:rPr>
            </w:pPr>
          </w:p>
          <w:p w:rsidR="00747B59" w:rsidRPr="005C3769" w:rsidRDefault="00747B59" w:rsidP="00747B5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C3769">
              <w:rPr>
                <w:rFonts w:ascii="Arial" w:hAnsi="Arial" w:cs="Arial"/>
              </w:rPr>
              <w:t xml:space="preserve">Do they share in positive emotions with friends e.g. celebrate others successes/birthday? </w:t>
            </w:r>
          </w:p>
          <w:p w:rsidR="00747B59" w:rsidRPr="005C3769" w:rsidRDefault="00747B59" w:rsidP="00747B59">
            <w:pPr>
              <w:pStyle w:val="ListParagraph"/>
              <w:rPr>
                <w:rFonts w:ascii="Arial" w:hAnsi="Arial" w:cs="Arial"/>
              </w:rPr>
            </w:pPr>
          </w:p>
          <w:p w:rsidR="00747B59" w:rsidRPr="005C3769" w:rsidRDefault="00747B59" w:rsidP="00747B59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5C3769">
              <w:rPr>
                <w:rFonts w:ascii="Arial" w:hAnsi="Arial" w:cs="Arial"/>
              </w:rPr>
              <w:t>Do they show empathy and support for friends/others when needed?</w:t>
            </w:r>
          </w:p>
          <w:p w:rsidR="00747B59" w:rsidRPr="005C3769" w:rsidRDefault="00747B59" w:rsidP="00747B59">
            <w:pPr>
              <w:pStyle w:val="ListParagraph"/>
              <w:rPr>
                <w:rFonts w:ascii="Arial" w:hAnsi="Arial" w:cs="Arial"/>
              </w:rPr>
            </w:pPr>
          </w:p>
          <w:p w:rsidR="00747B59" w:rsidRPr="005C3769" w:rsidRDefault="00747B59" w:rsidP="00747B59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5C3769">
              <w:rPr>
                <w:rFonts w:ascii="Arial" w:hAnsi="Arial" w:cs="Arial"/>
              </w:rPr>
              <w:t xml:space="preserve">Can they understand the views/opinions of others? </w:t>
            </w:r>
          </w:p>
          <w:p w:rsidR="00747B59" w:rsidRPr="005C3769" w:rsidRDefault="00747B59" w:rsidP="00747B59">
            <w:pPr>
              <w:spacing w:line="360" w:lineRule="auto"/>
              <w:rPr>
                <w:rFonts w:ascii="Arial" w:hAnsi="Arial" w:cs="Arial"/>
              </w:rPr>
            </w:pPr>
          </w:p>
          <w:p w:rsidR="00747B59" w:rsidRPr="007C6C45" w:rsidRDefault="00747B59" w:rsidP="00747B59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5C3769">
              <w:rPr>
                <w:rFonts w:ascii="Arial" w:hAnsi="Arial" w:cs="Arial"/>
              </w:rPr>
              <w:t>Do they show remorse when they have done something wrong to others?</w:t>
            </w:r>
            <w:r w:rsidR="00AD7346" w:rsidRPr="005C3769">
              <w:rPr>
                <w:rFonts w:ascii="Arial" w:hAnsi="Arial" w:cs="Arial"/>
              </w:rPr>
              <w:t xml:space="preserve"> Can they repair when a situation goes wrong?</w:t>
            </w:r>
          </w:p>
          <w:p w:rsidR="007C6C45" w:rsidRPr="007C6C45" w:rsidRDefault="007C6C45" w:rsidP="007C6C45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747B59" w:rsidRDefault="00747B59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747B59" w:rsidRDefault="00747B59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F50B47">
        <w:trPr>
          <w:gridAfter w:val="1"/>
          <w:wAfter w:w="7" w:type="dxa"/>
        </w:trPr>
        <w:tc>
          <w:tcPr>
            <w:tcW w:w="0" w:type="auto"/>
            <w:gridSpan w:val="2"/>
          </w:tcPr>
          <w:p w:rsidR="007C6C45" w:rsidRDefault="00747B59" w:rsidP="007C6C45">
            <w:pPr>
              <w:pStyle w:val="ListParagraph"/>
              <w:spacing w:line="360" w:lineRule="auto"/>
              <w:ind w:left="142"/>
              <w:rPr>
                <w:rFonts w:ascii="Arial" w:hAnsi="Arial" w:cs="Arial"/>
              </w:rPr>
            </w:pPr>
            <w:r w:rsidRPr="005C3769">
              <w:rPr>
                <w:rFonts w:ascii="Arial" w:hAnsi="Arial" w:cs="Arial"/>
              </w:rPr>
              <w:t>Can they adjust their behaviour appropriately, showing an understanding of what is expected of them, in differen</w:t>
            </w:r>
            <w:r w:rsidRPr="007C6C45">
              <w:rPr>
                <w:rFonts w:ascii="Arial" w:hAnsi="Arial" w:cs="Arial"/>
              </w:rPr>
              <w:t xml:space="preserve">t situations? </w:t>
            </w:r>
          </w:p>
          <w:p w:rsidR="00207AC9" w:rsidRPr="007C6C45" w:rsidRDefault="00207AC9" w:rsidP="007C6C45">
            <w:pPr>
              <w:pStyle w:val="ListParagraph"/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47B59" w:rsidRDefault="00747B59" w:rsidP="00F50B47">
            <w:pPr>
              <w:rPr>
                <w:rFonts w:ascii="Arial" w:hAnsi="Arial" w:cs="Arial"/>
                <w:sz w:val="23"/>
                <w:szCs w:val="23"/>
              </w:rPr>
            </w:pPr>
          </w:p>
          <w:p w:rsidR="005C3769" w:rsidRDefault="005C3769" w:rsidP="00F50B47">
            <w:pPr>
              <w:rPr>
                <w:rFonts w:ascii="Arial" w:hAnsi="Arial" w:cs="Arial"/>
                <w:sz w:val="23"/>
                <w:szCs w:val="23"/>
              </w:rPr>
            </w:pPr>
          </w:p>
          <w:p w:rsidR="005C3769" w:rsidRDefault="005C3769" w:rsidP="00F50B47">
            <w:pPr>
              <w:rPr>
                <w:rFonts w:ascii="Arial" w:hAnsi="Arial" w:cs="Arial"/>
                <w:sz w:val="23"/>
                <w:szCs w:val="23"/>
              </w:rPr>
            </w:pPr>
          </w:p>
          <w:p w:rsidR="005C3769" w:rsidRDefault="005C3769" w:rsidP="00F50B47">
            <w:pPr>
              <w:rPr>
                <w:rFonts w:ascii="Arial" w:hAnsi="Arial" w:cs="Arial"/>
                <w:sz w:val="23"/>
                <w:szCs w:val="23"/>
              </w:rPr>
            </w:pPr>
          </w:p>
          <w:p w:rsidR="005C3769" w:rsidRDefault="005C3769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747B59" w:rsidRDefault="00747B59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7B59" w:rsidTr="00EC0F4D">
        <w:trPr>
          <w:gridAfter w:val="1"/>
          <w:wAfter w:w="7" w:type="dxa"/>
        </w:trPr>
        <w:tc>
          <w:tcPr>
            <w:tcW w:w="0" w:type="auto"/>
            <w:gridSpan w:val="4"/>
            <w:shd w:val="clear" w:color="auto" w:fill="A6A6A6" w:themeFill="background1" w:themeFillShade="A6"/>
          </w:tcPr>
          <w:p w:rsidR="00747B59" w:rsidRPr="00F92394" w:rsidRDefault="00747B59" w:rsidP="00F92394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F92394">
              <w:rPr>
                <w:rFonts w:ascii="Arial" w:hAnsi="Arial" w:cs="Arial"/>
                <w:b/>
                <w:sz w:val="23"/>
                <w:szCs w:val="23"/>
              </w:rPr>
              <w:lastRenderedPageBreak/>
              <w:t>Flexibility of thought and behaviour skills</w:t>
            </w:r>
          </w:p>
        </w:tc>
      </w:tr>
      <w:tr w:rsidR="00747B59" w:rsidTr="00EC0F4D">
        <w:trPr>
          <w:gridAfter w:val="1"/>
          <w:wAfter w:w="7" w:type="dxa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:rsidR="00747B59" w:rsidRPr="00F92394" w:rsidRDefault="00747B59" w:rsidP="008363C7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F92394">
              <w:rPr>
                <w:rFonts w:ascii="Arial" w:hAnsi="Arial" w:cs="Arial"/>
                <w:b/>
                <w:sz w:val="23"/>
                <w:szCs w:val="23"/>
              </w:rPr>
              <w:t xml:space="preserve">Repetitive speech or movements </w:t>
            </w:r>
            <w:r w:rsidR="00C520AC" w:rsidRPr="00F92394">
              <w:rPr>
                <w:rFonts w:ascii="Arial" w:hAnsi="Arial" w:cs="Arial"/>
                <w:b/>
                <w:sz w:val="23"/>
                <w:szCs w:val="23"/>
              </w:rPr>
              <w:t>or object use</w:t>
            </w:r>
          </w:p>
        </w:tc>
      </w:tr>
      <w:tr w:rsidR="007A0FC9" w:rsidTr="00CF4883">
        <w:trPr>
          <w:gridAfter w:val="1"/>
          <w:wAfter w:w="7" w:type="dxa"/>
        </w:trPr>
        <w:tc>
          <w:tcPr>
            <w:tcW w:w="0" w:type="auto"/>
            <w:gridSpan w:val="2"/>
          </w:tcPr>
          <w:p w:rsidR="005C3769" w:rsidRPr="005C3769" w:rsidRDefault="004465D6" w:rsidP="005C3769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5C3769">
              <w:rPr>
                <w:rFonts w:ascii="Arial" w:hAnsi="Arial" w:cs="Arial"/>
              </w:rPr>
              <w:t xml:space="preserve">Describe any unusual vocalisations or repetitive manners of speech </w:t>
            </w:r>
            <w:r w:rsidR="005C3769">
              <w:rPr>
                <w:rFonts w:ascii="Arial" w:hAnsi="Arial" w:cs="Arial"/>
              </w:rPr>
              <w:t>e.g.</w:t>
            </w:r>
          </w:p>
          <w:p w:rsidR="004465D6" w:rsidRPr="005C3769" w:rsidRDefault="007C6C45" w:rsidP="004465D6">
            <w:pPr>
              <w:spacing w:line="36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R</w:t>
            </w:r>
            <w:r w:rsidR="004465D6" w:rsidRPr="005C3769">
              <w:rPr>
                <w:rFonts w:ascii="Arial" w:hAnsi="Arial" w:cs="Arial"/>
              </w:rPr>
              <w:t xml:space="preserve">epetitive guttural sounds, unusual squealing, </w:t>
            </w:r>
            <w:r w:rsidR="00207AC9">
              <w:rPr>
                <w:rFonts w:ascii="Arial" w:hAnsi="Arial" w:cs="Arial"/>
              </w:rPr>
              <w:br/>
              <w:t xml:space="preserve">    </w:t>
            </w:r>
            <w:r w:rsidR="004465D6" w:rsidRPr="005C3769">
              <w:rPr>
                <w:rFonts w:ascii="Arial" w:hAnsi="Arial" w:cs="Arial"/>
              </w:rPr>
              <w:t>repetitive humming</w:t>
            </w:r>
          </w:p>
          <w:p w:rsidR="007C6C45" w:rsidRDefault="007C6C45" w:rsidP="004465D6">
            <w:pPr>
              <w:spacing w:line="36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U</w:t>
            </w:r>
            <w:r w:rsidR="004465D6" w:rsidRPr="005C3769">
              <w:rPr>
                <w:rFonts w:ascii="Arial" w:hAnsi="Arial" w:cs="Arial"/>
              </w:rPr>
              <w:t>se of</w:t>
            </w:r>
            <w:r>
              <w:rPr>
                <w:rFonts w:ascii="Arial" w:hAnsi="Arial" w:cs="Arial"/>
              </w:rPr>
              <w:t xml:space="preserve"> formal/adult speech, Immediate or </w:t>
            </w:r>
            <w:r w:rsidR="00207AC9">
              <w:rPr>
                <w:rFonts w:ascii="Arial" w:hAnsi="Arial" w:cs="Arial"/>
              </w:rPr>
              <w:br/>
              <w:t xml:space="preserve">    </w:t>
            </w:r>
            <w:r>
              <w:rPr>
                <w:rFonts w:ascii="Arial" w:hAnsi="Arial" w:cs="Arial"/>
              </w:rPr>
              <w:t>delayed</w:t>
            </w:r>
            <w:r w:rsidR="004465D6" w:rsidRPr="005C3769">
              <w:rPr>
                <w:rFonts w:ascii="Arial" w:hAnsi="Arial" w:cs="Arial"/>
              </w:rPr>
              <w:t xml:space="preserve"> repetition of words/phrases, </w:t>
            </w:r>
          </w:p>
          <w:p w:rsidR="004465D6" w:rsidRPr="005C3769" w:rsidRDefault="007C6C45" w:rsidP="004465D6">
            <w:pPr>
              <w:spacing w:line="36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465D6" w:rsidRPr="005C3769">
              <w:rPr>
                <w:rFonts w:ascii="Arial" w:hAnsi="Arial" w:cs="Arial"/>
              </w:rPr>
              <w:t xml:space="preserve">Scripted/learned </w:t>
            </w:r>
            <w:proofErr w:type="gramStart"/>
            <w:r w:rsidR="004465D6" w:rsidRPr="005C3769">
              <w:rPr>
                <w:rFonts w:ascii="Arial" w:hAnsi="Arial" w:cs="Arial"/>
              </w:rPr>
              <w:t>phrases,</w:t>
            </w:r>
            <w:proofErr w:type="gramEnd"/>
            <w:r w:rsidR="004465D6" w:rsidRPr="005C3769">
              <w:rPr>
                <w:rFonts w:ascii="Arial" w:hAnsi="Arial" w:cs="Arial"/>
              </w:rPr>
              <w:t xml:space="preserve"> made up words</w:t>
            </w:r>
            <w:r w:rsidR="005C3769">
              <w:rPr>
                <w:rFonts w:ascii="Arial" w:hAnsi="Arial" w:cs="Arial"/>
              </w:rPr>
              <w:t xml:space="preserve">. </w:t>
            </w:r>
          </w:p>
          <w:p w:rsidR="004465D6" w:rsidRDefault="004465D6" w:rsidP="004465D6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465D6" w:rsidRDefault="004465D6" w:rsidP="004465D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465D6" w:rsidRDefault="004465D6" w:rsidP="007138E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CF4883">
        <w:trPr>
          <w:gridAfter w:val="1"/>
          <w:wAfter w:w="7" w:type="dxa"/>
        </w:trPr>
        <w:tc>
          <w:tcPr>
            <w:tcW w:w="0" w:type="auto"/>
            <w:gridSpan w:val="2"/>
          </w:tcPr>
          <w:p w:rsidR="004465D6" w:rsidRPr="005C3769" w:rsidRDefault="004465D6" w:rsidP="004465D6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5C3769">
              <w:rPr>
                <w:rFonts w:ascii="Arial" w:hAnsi="Arial" w:cs="Arial"/>
              </w:rPr>
              <w:t>Describe any unusual or repetitive motor movements e.g. finger flapping or twis</w:t>
            </w:r>
            <w:r w:rsidR="005C3769" w:rsidRPr="005C3769">
              <w:rPr>
                <w:rFonts w:ascii="Arial" w:hAnsi="Arial" w:cs="Arial"/>
              </w:rPr>
              <w:t xml:space="preserve">ting or general body movements, rocking, spinning, jumping, pacing, tip toe walking. </w:t>
            </w:r>
          </w:p>
          <w:p w:rsidR="004465D6" w:rsidRPr="00D923FA" w:rsidRDefault="004465D6" w:rsidP="004465D6">
            <w:pPr>
              <w:ind w:left="502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4465D6" w:rsidRDefault="004465D6" w:rsidP="004465D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465D6" w:rsidRDefault="004465D6" w:rsidP="007138E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CF4883">
        <w:trPr>
          <w:gridAfter w:val="1"/>
          <w:wAfter w:w="7" w:type="dxa"/>
        </w:trPr>
        <w:tc>
          <w:tcPr>
            <w:tcW w:w="0" w:type="auto"/>
            <w:gridSpan w:val="2"/>
          </w:tcPr>
          <w:p w:rsidR="00C520AC" w:rsidRPr="005C3769" w:rsidRDefault="00C520AC" w:rsidP="00C520AC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5C3769">
              <w:rPr>
                <w:rFonts w:ascii="Arial" w:hAnsi="Arial" w:cs="Arial"/>
                <w:lang w:val="en-US"/>
              </w:rPr>
              <w:t>Describe any unusual or repeti</w:t>
            </w:r>
            <w:r w:rsidR="00AD7346" w:rsidRPr="005C3769">
              <w:rPr>
                <w:rFonts w:ascii="Arial" w:hAnsi="Arial" w:cs="Arial"/>
                <w:lang w:val="en-US"/>
              </w:rPr>
              <w:t>ti</w:t>
            </w:r>
            <w:r w:rsidRPr="005C3769">
              <w:rPr>
                <w:rFonts w:ascii="Arial" w:hAnsi="Arial" w:cs="Arial"/>
                <w:lang w:val="en-US"/>
              </w:rPr>
              <w:t xml:space="preserve">ve play/use of objects </w:t>
            </w:r>
          </w:p>
          <w:p w:rsidR="00E9517B" w:rsidRPr="00E9517B" w:rsidRDefault="00E9517B" w:rsidP="00C520AC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e.g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Lines up toys or objects</w:t>
            </w:r>
          </w:p>
          <w:p w:rsidR="00C520AC" w:rsidRPr="005C3769" w:rsidRDefault="00C520AC" w:rsidP="00C520AC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5C3769">
              <w:rPr>
                <w:rFonts w:ascii="Arial" w:hAnsi="Arial" w:cs="Arial"/>
                <w:lang w:val="en-US"/>
              </w:rPr>
              <w:t xml:space="preserve">Repetitively opens and closes doors   </w:t>
            </w:r>
          </w:p>
          <w:p w:rsidR="00C520AC" w:rsidRDefault="00C520AC" w:rsidP="00C520AC">
            <w:pPr>
              <w:spacing w:line="360" w:lineRule="auto"/>
              <w:ind w:left="14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520AC" w:rsidRDefault="00C520AC" w:rsidP="004465D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520AC" w:rsidRDefault="00C520AC" w:rsidP="007138E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7B59" w:rsidTr="00CF4883">
        <w:trPr>
          <w:gridAfter w:val="1"/>
          <w:wAfter w:w="7" w:type="dxa"/>
        </w:trPr>
        <w:tc>
          <w:tcPr>
            <w:tcW w:w="0" w:type="auto"/>
            <w:gridSpan w:val="4"/>
            <w:shd w:val="clear" w:color="auto" w:fill="BFBFBF" w:themeFill="background1" w:themeFillShade="BF"/>
          </w:tcPr>
          <w:p w:rsidR="00747B59" w:rsidRPr="00EC0F4D" w:rsidRDefault="00747B59" w:rsidP="00EC0F4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C0F4D">
              <w:rPr>
                <w:rFonts w:ascii="Arial" w:hAnsi="Arial" w:cs="Arial"/>
                <w:b/>
                <w:sz w:val="23"/>
                <w:szCs w:val="23"/>
              </w:rPr>
              <w:t>Routines, rituals or excessive resistance to change</w:t>
            </w:r>
          </w:p>
          <w:p w:rsidR="00747B59" w:rsidRDefault="00747B59" w:rsidP="00EC0F4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7A0FC9" w:rsidTr="00F50B47">
        <w:trPr>
          <w:gridAfter w:val="1"/>
          <w:wAfter w:w="7" w:type="dxa"/>
        </w:trPr>
        <w:tc>
          <w:tcPr>
            <w:tcW w:w="0" w:type="auto"/>
            <w:gridSpan w:val="2"/>
          </w:tcPr>
          <w:p w:rsidR="00C520AC" w:rsidRDefault="00C520AC" w:rsidP="00F50B47">
            <w:pPr>
              <w:spacing w:line="360" w:lineRule="auto"/>
              <w:ind w:left="142"/>
              <w:rPr>
                <w:rFonts w:ascii="Arial" w:hAnsi="Arial" w:cs="Arial"/>
                <w:sz w:val="23"/>
                <w:szCs w:val="23"/>
              </w:rPr>
            </w:pPr>
            <w:r w:rsidRPr="00D923FA">
              <w:rPr>
                <w:rFonts w:ascii="Arial" w:hAnsi="Arial" w:cs="Arial"/>
              </w:rPr>
              <w:t xml:space="preserve">Describe how this </w:t>
            </w:r>
            <w:r>
              <w:rPr>
                <w:rFonts w:ascii="Arial" w:hAnsi="Arial" w:cs="Arial"/>
              </w:rPr>
              <w:t xml:space="preserve">child/young person </w:t>
            </w:r>
            <w:r w:rsidRPr="00D923FA">
              <w:rPr>
                <w:rFonts w:ascii="Arial" w:hAnsi="Arial" w:cs="Arial"/>
              </w:rPr>
              <w:t>copes with any changes to their routine and what you m</w:t>
            </w:r>
            <w:r>
              <w:rPr>
                <w:rFonts w:ascii="Arial" w:hAnsi="Arial" w:cs="Arial"/>
              </w:rPr>
              <w:t>ay have to do to help them cope.</w:t>
            </w:r>
          </w:p>
          <w:p w:rsidR="0047706F" w:rsidRDefault="0047706F" w:rsidP="00F50B47">
            <w:pPr>
              <w:ind w:left="142"/>
              <w:rPr>
                <w:rFonts w:ascii="Arial" w:hAnsi="Arial" w:cs="Arial"/>
                <w:sz w:val="23"/>
                <w:szCs w:val="23"/>
              </w:rPr>
            </w:pPr>
          </w:p>
          <w:p w:rsidR="00C520AC" w:rsidRDefault="00C520AC" w:rsidP="0047706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0" w:type="auto"/>
          </w:tcPr>
          <w:p w:rsidR="00C520AC" w:rsidRDefault="00C520AC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520AC" w:rsidRDefault="00C520AC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F50B47">
        <w:trPr>
          <w:gridAfter w:val="1"/>
          <w:wAfter w:w="7" w:type="dxa"/>
        </w:trPr>
        <w:tc>
          <w:tcPr>
            <w:tcW w:w="0" w:type="auto"/>
            <w:gridSpan w:val="2"/>
          </w:tcPr>
          <w:p w:rsidR="00C520AC" w:rsidRDefault="00C520AC" w:rsidP="00F50B47">
            <w:pPr>
              <w:spacing w:line="36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how the child/young person copes with transition from one activity to another/one situation to the next</w:t>
            </w:r>
          </w:p>
        </w:tc>
        <w:tc>
          <w:tcPr>
            <w:tcW w:w="0" w:type="auto"/>
          </w:tcPr>
          <w:p w:rsidR="00C520AC" w:rsidRDefault="00C520AC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520AC" w:rsidRDefault="00C520AC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F50B47">
        <w:trPr>
          <w:gridAfter w:val="1"/>
          <w:wAfter w:w="7" w:type="dxa"/>
        </w:trPr>
        <w:tc>
          <w:tcPr>
            <w:tcW w:w="0" w:type="auto"/>
            <w:gridSpan w:val="2"/>
          </w:tcPr>
          <w:p w:rsidR="00C520AC" w:rsidRPr="00D923FA" w:rsidRDefault="00C520AC" w:rsidP="00F50B47">
            <w:pPr>
              <w:ind w:left="142"/>
              <w:rPr>
                <w:rFonts w:ascii="Arial" w:hAnsi="Arial" w:cs="Arial"/>
              </w:rPr>
            </w:pPr>
          </w:p>
          <w:p w:rsidR="00C520AC" w:rsidRPr="00C520AC" w:rsidRDefault="00C520AC" w:rsidP="00C520AC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D923FA">
              <w:rPr>
                <w:rFonts w:ascii="Arial" w:hAnsi="Arial" w:cs="Arial"/>
              </w:rPr>
              <w:t>Describe any unusual</w:t>
            </w:r>
            <w:r>
              <w:rPr>
                <w:rFonts w:ascii="Arial" w:hAnsi="Arial" w:cs="Arial"/>
              </w:rPr>
              <w:t xml:space="preserve"> </w:t>
            </w:r>
            <w:r w:rsidRPr="00D923FA"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</w:rPr>
              <w:t xml:space="preserve">utines that this child/young person may have for e.g. walking to school exact same route, needing specific sequence for bedtime routine to manage. </w:t>
            </w:r>
          </w:p>
        </w:tc>
        <w:tc>
          <w:tcPr>
            <w:tcW w:w="0" w:type="auto"/>
          </w:tcPr>
          <w:p w:rsidR="00C520AC" w:rsidRDefault="00C520AC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520AC" w:rsidRDefault="00C520AC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F50B47">
        <w:trPr>
          <w:gridAfter w:val="1"/>
          <w:wAfter w:w="7" w:type="dxa"/>
        </w:trPr>
        <w:tc>
          <w:tcPr>
            <w:tcW w:w="0" w:type="auto"/>
            <w:gridSpan w:val="2"/>
          </w:tcPr>
          <w:p w:rsidR="0047706F" w:rsidRDefault="0047706F" w:rsidP="00477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they engage in any unusual rituals?</w:t>
            </w:r>
          </w:p>
          <w:p w:rsidR="00F1549F" w:rsidRDefault="00F1549F" w:rsidP="0047706F">
            <w:pPr>
              <w:rPr>
                <w:rFonts w:ascii="Arial" w:hAnsi="Arial" w:cs="Arial"/>
              </w:rPr>
            </w:pPr>
          </w:p>
          <w:p w:rsidR="0047706F" w:rsidRDefault="0047706F" w:rsidP="0047706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e.g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r w:rsidRPr="0047706F">
              <w:rPr>
                <w:rFonts w:ascii="Arial" w:hAnsi="Arial" w:cs="Arial"/>
              </w:rPr>
              <w:t>Repetitive questioning about a particular topic</w:t>
            </w:r>
            <w:r>
              <w:rPr>
                <w:rFonts w:ascii="Arial" w:hAnsi="Arial" w:cs="Arial"/>
              </w:rPr>
              <w:t>, say things in a specific way or expect others to say things a specific way, do the</w:t>
            </w:r>
            <w:r w:rsidR="00F1549F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engage in any compulsive behaviours. </w:t>
            </w:r>
          </w:p>
          <w:p w:rsidR="00F1549F" w:rsidRPr="00D923FA" w:rsidRDefault="00F1549F" w:rsidP="0047706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7706F" w:rsidRDefault="0047706F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7706F" w:rsidRDefault="0047706F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F50B47">
        <w:trPr>
          <w:gridAfter w:val="1"/>
          <w:wAfter w:w="7" w:type="dxa"/>
        </w:trPr>
        <w:tc>
          <w:tcPr>
            <w:tcW w:w="0" w:type="auto"/>
            <w:gridSpan w:val="2"/>
          </w:tcPr>
          <w:p w:rsidR="00AD7346" w:rsidRPr="00F1549F" w:rsidRDefault="00AD7346" w:rsidP="00F50B47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F1549F">
              <w:rPr>
                <w:rFonts w:ascii="Arial" w:hAnsi="Arial" w:cs="Arial"/>
              </w:rPr>
              <w:lastRenderedPageBreak/>
              <w:t>Tell us about any rigid patterns of thought;</w:t>
            </w:r>
          </w:p>
          <w:p w:rsidR="00AD7346" w:rsidRPr="00F1549F" w:rsidRDefault="00AD7346" w:rsidP="00F50B47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F1549F">
              <w:rPr>
                <w:rFonts w:ascii="Arial" w:hAnsi="Arial" w:cs="Arial"/>
              </w:rPr>
              <w:t>Literal thinking</w:t>
            </w:r>
            <w:r w:rsidR="00F1549F">
              <w:rPr>
                <w:rFonts w:ascii="Arial" w:hAnsi="Arial" w:cs="Arial"/>
              </w:rPr>
              <w:t xml:space="preserve"> – can they understand sarcasm</w:t>
            </w:r>
            <w:r w:rsidR="0047706F" w:rsidRPr="00F1549F">
              <w:rPr>
                <w:rFonts w:ascii="Arial" w:hAnsi="Arial" w:cs="Arial"/>
              </w:rPr>
              <w:t xml:space="preserve">, </w:t>
            </w:r>
            <w:r w:rsidR="00F1549F">
              <w:rPr>
                <w:rFonts w:ascii="Arial" w:hAnsi="Arial" w:cs="Arial"/>
              </w:rPr>
              <w:t xml:space="preserve">hints, sayings </w:t>
            </w:r>
            <w:proofErr w:type="spellStart"/>
            <w:r w:rsidR="00F1549F">
              <w:rPr>
                <w:rFonts w:ascii="Arial" w:hAnsi="Arial" w:cs="Arial"/>
              </w:rPr>
              <w:t>e.g</w:t>
            </w:r>
            <w:proofErr w:type="spellEnd"/>
            <w:r w:rsidR="00F1549F">
              <w:rPr>
                <w:rFonts w:ascii="Arial" w:hAnsi="Arial" w:cs="Arial"/>
              </w:rPr>
              <w:t xml:space="preserve"> it’s raining cats and dogs</w:t>
            </w:r>
            <w:r w:rsidR="0047706F" w:rsidRPr="00F1549F">
              <w:rPr>
                <w:rFonts w:ascii="Arial" w:hAnsi="Arial" w:cs="Arial"/>
              </w:rPr>
              <w:t>?</w:t>
            </w:r>
          </w:p>
          <w:p w:rsidR="0047706F" w:rsidRPr="00F1549F" w:rsidRDefault="0047706F" w:rsidP="00F50B47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F1549F">
              <w:rPr>
                <w:rFonts w:ascii="Arial" w:hAnsi="Arial" w:cs="Arial"/>
              </w:rPr>
              <w:t>Can they understand humour?</w:t>
            </w:r>
            <w:r w:rsidR="00F1549F">
              <w:rPr>
                <w:rFonts w:ascii="Arial" w:hAnsi="Arial" w:cs="Arial"/>
              </w:rPr>
              <w:t xml:space="preserve"> What makes them laugh?</w:t>
            </w:r>
          </w:p>
          <w:p w:rsidR="00AD7346" w:rsidRPr="0047706F" w:rsidRDefault="00AD7346" w:rsidP="0047706F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F1549F">
              <w:rPr>
                <w:rFonts w:ascii="Arial" w:hAnsi="Arial" w:cs="Arial"/>
              </w:rPr>
              <w:t>Fixed on rules</w:t>
            </w:r>
          </w:p>
        </w:tc>
        <w:tc>
          <w:tcPr>
            <w:tcW w:w="0" w:type="auto"/>
          </w:tcPr>
          <w:p w:rsidR="00AD7346" w:rsidRDefault="00AD7346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AD7346" w:rsidRDefault="00AD7346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D7346" w:rsidTr="00CF4883">
        <w:trPr>
          <w:gridAfter w:val="1"/>
          <w:wAfter w:w="7" w:type="dxa"/>
        </w:trPr>
        <w:tc>
          <w:tcPr>
            <w:tcW w:w="0" w:type="auto"/>
            <w:gridSpan w:val="4"/>
            <w:shd w:val="clear" w:color="auto" w:fill="BFBFBF" w:themeFill="background1" w:themeFillShade="BF"/>
          </w:tcPr>
          <w:p w:rsidR="00AD7346" w:rsidRPr="00EC0F4D" w:rsidRDefault="0047706F" w:rsidP="00EC0F4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Approach to Interests/activities</w:t>
            </w:r>
          </w:p>
        </w:tc>
      </w:tr>
      <w:tr w:rsidR="007A0FC9" w:rsidTr="00F50B47">
        <w:trPr>
          <w:gridAfter w:val="1"/>
          <w:wAfter w:w="7" w:type="dxa"/>
        </w:trPr>
        <w:tc>
          <w:tcPr>
            <w:tcW w:w="0" w:type="auto"/>
            <w:gridSpan w:val="2"/>
          </w:tcPr>
          <w:p w:rsidR="0047706F" w:rsidRPr="0047706F" w:rsidRDefault="0047706F" w:rsidP="00F50B47">
            <w:pPr>
              <w:rPr>
                <w:rFonts w:ascii="Arial" w:hAnsi="Arial" w:cs="Arial"/>
              </w:rPr>
            </w:pPr>
          </w:p>
          <w:p w:rsidR="0047706F" w:rsidRDefault="0047706F" w:rsidP="00F50B47">
            <w:pPr>
              <w:rPr>
                <w:rFonts w:ascii="Arial" w:hAnsi="Arial" w:cs="Arial"/>
              </w:rPr>
            </w:pPr>
            <w:r w:rsidRPr="0047706F">
              <w:rPr>
                <w:rFonts w:ascii="Arial" w:hAnsi="Arial" w:cs="Arial"/>
              </w:rPr>
              <w:t>What does the child/young person enjoy doing/have interest in</w:t>
            </w:r>
            <w:r>
              <w:rPr>
                <w:rFonts w:ascii="Arial" w:hAnsi="Arial" w:cs="Arial"/>
              </w:rPr>
              <w:t xml:space="preserve"> and how do they approach their interests</w:t>
            </w:r>
            <w:r w:rsidRPr="0047706F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:rsidR="0047706F" w:rsidRDefault="0047706F" w:rsidP="00F50B47">
            <w:pPr>
              <w:rPr>
                <w:rFonts w:ascii="Arial" w:hAnsi="Arial" w:cs="Arial"/>
              </w:rPr>
            </w:pPr>
          </w:p>
          <w:p w:rsidR="0047706F" w:rsidRDefault="0047706F" w:rsidP="00F50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impact of daily life?</w:t>
            </w:r>
          </w:p>
          <w:p w:rsidR="0047706F" w:rsidRDefault="0047706F" w:rsidP="00F50B47">
            <w:pPr>
              <w:rPr>
                <w:rFonts w:ascii="Arial" w:hAnsi="Arial" w:cs="Arial"/>
              </w:rPr>
            </w:pPr>
          </w:p>
          <w:p w:rsidR="0047706F" w:rsidRDefault="0047706F" w:rsidP="00F50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any unusual interests</w:t>
            </w:r>
          </w:p>
          <w:p w:rsidR="0047706F" w:rsidRDefault="0047706F" w:rsidP="00F50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obsessive interests</w:t>
            </w:r>
          </w:p>
          <w:p w:rsidR="0047706F" w:rsidRDefault="0047706F" w:rsidP="00F50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Preoccupations </w:t>
            </w:r>
          </w:p>
          <w:p w:rsidR="0047706F" w:rsidRDefault="0047706F" w:rsidP="00F50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Limited range of interests </w:t>
            </w:r>
          </w:p>
          <w:p w:rsidR="0047706F" w:rsidRPr="00D923FA" w:rsidRDefault="0047706F" w:rsidP="00F50B4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47706F" w:rsidRDefault="0047706F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7706F" w:rsidRDefault="0047706F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F50B47">
        <w:trPr>
          <w:gridAfter w:val="1"/>
          <w:wAfter w:w="7" w:type="dxa"/>
        </w:trPr>
        <w:tc>
          <w:tcPr>
            <w:tcW w:w="0" w:type="auto"/>
            <w:gridSpan w:val="2"/>
          </w:tcPr>
          <w:p w:rsidR="0047706F" w:rsidRDefault="0047706F" w:rsidP="00F50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they cope with a perceived sense of failure? </w:t>
            </w:r>
          </w:p>
          <w:p w:rsidR="0047706F" w:rsidRPr="0047706F" w:rsidRDefault="0047706F" w:rsidP="00F50B4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7706F" w:rsidRDefault="0047706F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7706F" w:rsidRDefault="0047706F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F50B47">
        <w:trPr>
          <w:gridAfter w:val="1"/>
          <w:wAfter w:w="7" w:type="dxa"/>
        </w:trPr>
        <w:tc>
          <w:tcPr>
            <w:tcW w:w="0" w:type="auto"/>
            <w:gridSpan w:val="2"/>
          </w:tcPr>
          <w:p w:rsidR="0047706F" w:rsidRDefault="0047706F" w:rsidP="00F50B47">
            <w:pPr>
              <w:rPr>
                <w:rFonts w:ascii="Arial" w:hAnsi="Arial" w:cs="Arial"/>
              </w:rPr>
            </w:pPr>
            <w:r w:rsidRPr="0047706F">
              <w:rPr>
                <w:rFonts w:ascii="Arial" w:hAnsi="Arial" w:cs="Arial"/>
              </w:rPr>
              <w:t xml:space="preserve">Do they have any </w:t>
            </w:r>
            <w:r>
              <w:rPr>
                <w:rFonts w:ascii="Arial" w:hAnsi="Arial" w:cs="Arial"/>
              </w:rPr>
              <w:t xml:space="preserve">unusual </w:t>
            </w:r>
            <w:r w:rsidRPr="0047706F">
              <w:rPr>
                <w:rFonts w:ascii="Arial" w:hAnsi="Arial" w:cs="Arial"/>
              </w:rPr>
              <w:t xml:space="preserve">fears? </w:t>
            </w:r>
          </w:p>
          <w:p w:rsidR="0047706F" w:rsidRDefault="0047706F" w:rsidP="00F50B47">
            <w:pPr>
              <w:rPr>
                <w:rFonts w:ascii="Arial" w:hAnsi="Arial" w:cs="Arial"/>
              </w:rPr>
            </w:pPr>
          </w:p>
          <w:p w:rsidR="0047706F" w:rsidRDefault="0047706F" w:rsidP="00F50B47">
            <w:pPr>
              <w:rPr>
                <w:rFonts w:ascii="Arial" w:hAnsi="Arial" w:cs="Arial"/>
              </w:rPr>
            </w:pPr>
          </w:p>
          <w:p w:rsidR="0047706F" w:rsidRPr="0047706F" w:rsidRDefault="0047706F" w:rsidP="00F50B4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7706F" w:rsidRDefault="0047706F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47706F" w:rsidRDefault="0047706F" w:rsidP="00F50B4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D7346" w:rsidTr="00CF4883">
        <w:trPr>
          <w:gridAfter w:val="1"/>
          <w:wAfter w:w="7" w:type="dxa"/>
        </w:trPr>
        <w:tc>
          <w:tcPr>
            <w:tcW w:w="0" w:type="auto"/>
            <w:gridSpan w:val="4"/>
            <w:shd w:val="clear" w:color="auto" w:fill="BFBFBF" w:themeFill="background1" w:themeFillShade="BF"/>
          </w:tcPr>
          <w:p w:rsidR="00AD7346" w:rsidRPr="00EC0F4D" w:rsidRDefault="00AD7346" w:rsidP="00EC0F4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C0F4D">
              <w:rPr>
                <w:rFonts w:ascii="Arial" w:hAnsi="Arial" w:cs="Arial"/>
                <w:b/>
                <w:sz w:val="23"/>
                <w:szCs w:val="23"/>
              </w:rPr>
              <w:t xml:space="preserve">Sensory Information </w:t>
            </w:r>
          </w:p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CF4883">
        <w:trPr>
          <w:gridAfter w:val="1"/>
          <w:wAfter w:w="7" w:type="dxa"/>
        </w:trPr>
        <w:tc>
          <w:tcPr>
            <w:tcW w:w="0" w:type="auto"/>
            <w:gridSpan w:val="2"/>
          </w:tcPr>
          <w:p w:rsidR="00AD7346" w:rsidRPr="00492000" w:rsidRDefault="00AD7346" w:rsidP="00F1549F">
            <w:pPr>
              <w:spacing w:line="360" w:lineRule="auto"/>
              <w:rPr>
                <w:rFonts w:ascii="Arial" w:hAnsi="Arial" w:cs="Arial"/>
              </w:rPr>
            </w:pPr>
            <w:r w:rsidRPr="00671BF1">
              <w:rPr>
                <w:rFonts w:ascii="Arial" w:hAnsi="Arial" w:cs="Arial"/>
              </w:rPr>
              <w:t xml:space="preserve">Describe if this </w:t>
            </w:r>
            <w:r>
              <w:rPr>
                <w:rFonts w:ascii="Arial" w:hAnsi="Arial" w:cs="Arial"/>
              </w:rPr>
              <w:t>child/young person</w:t>
            </w:r>
            <w:r w:rsidRPr="00671BF1">
              <w:rPr>
                <w:rFonts w:ascii="Arial" w:hAnsi="Arial" w:cs="Arial"/>
              </w:rPr>
              <w:t xml:space="preserve"> is extra sensitive e.g. to </w:t>
            </w:r>
            <w:r>
              <w:rPr>
                <w:rFonts w:ascii="Arial" w:hAnsi="Arial" w:cs="Arial"/>
              </w:rPr>
              <w:t>n</w:t>
            </w:r>
            <w:r w:rsidRPr="00671BF1">
              <w:rPr>
                <w:rFonts w:ascii="Arial" w:hAnsi="Arial" w:cs="Arial"/>
              </w:rPr>
              <w:t>oises, textures, touch, smell, movement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CF4883">
        <w:trPr>
          <w:gridAfter w:val="1"/>
          <w:wAfter w:w="7" w:type="dxa"/>
        </w:trPr>
        <w:tc>
          <w:tcPr>
            <w:tcW w:w="0" w:type="auto"/>
            <w:gridSpan w:val="2"/>
          </w:tcPr>
          <w:p w:rsidR="00AD7346" w:rsidRPr="00671BF1" w:rsidRDefault="00AD7346" w:rsidP="004E74C7">
            <w:pPr>
              <w:spacing w:line="360" w:lineRule="auto"/>
              <w:rPr>
                <w:rFonts w:ascii="Arial" w:hAnsi="Arial" w:cs="Arial"/>
              </w:rPr>
            </w:pPr>
            <w:r w:rsidRPr="00671BF1">
              <w:rPr>
                <w:rFonts w:ascii="Arial" w:hAnsi="Arial" w:cs="Arial"/>
              </w:rPr>
              <w:t xml:space="preserve">Does this </w:t>
            </w:r>
            <w:r>
              <w:rPr>
                <w:rFonts w:ascii="Arial" w:hAnsi="Arial" w:cs="Arial"/>
              </w:rPr>
              <w:t>child/young person</w:t>
            </w:r>
            <w:r w:rsidRPr="00671BF1">
              <w:rPr>
                <w:rFonts w:ascii="Arial" w:hAnsi="Arial" w:cs="Arial"/>
              </w:rPr>
              <w:t xml:space="preserve"> seek add</w:t>
            </w:r>
            <w:r>
              <w:rPr>
                <w:rFonts w:ascii="Arial" w:hAnsi="Arial" w:cs="Arial"/>
              </w:rPr>
              <w:t>itional sensation? If so, how? E.g</w:t>
            </w:r>
            <w:r w:rsidRPr="00671BF1">
              <w:rPr>
                <w:rFonts w:ascii="Arial" w:hAnsi="Arial" w:cs="Arial"/>
              </w:rPr>
              <w:t>. do they fidget, fiddle, touch</w:t>
            </w:r>
            <w:r>
              <w:rPr>
                <w:rFonts w:ascii="Arial" w:hAnsi="Arial" w:cs="Arial"/>
              </w:rPr>
              <w:t>, can't sit still?</w:t>
            </w:r>
            <w:r w:rsidRPr="00671BF1">
              <w:rPr>
                <w:rFonts w:ascii="Arial" w:hAnsi="Arial" w:cs="Arial"/>
              </w:rPr>
              <w:t xml:space="preserve"> </w:t>
            </w:r>
          </w:p>
          <w:p w:rsidR="00AD7346" w:rsidRDefault="00AD7346" w:rsidP="00305088">
            <w:pPr>
              <w:rPr>
                <w:rFonts w:ascii="Arial" w:hAnsi="Arial" w:cs="Arial"/>
                <w:sz w:val="23"/>
                <w:szCs w:val="23"/>
              </w:rPr>
            </w:pPr>
          </w:p>
          <w:p w:rsidR="00AD7346" w:rsidRPr="004525EE" w:rsidRDefault="00AD7346" w:rsidP="0030508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0" w:type="auto"/>
          </w:tcPr>
          <w:p w:rsidR="00AD7346" w:rsidRPr="00061EF8" w:rsidRDefault="00AD7346" w:rsidP="007138E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0" w:type="auto"/>
          </w:tcPr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D7346" w:rsidTr="00CF4883">
        <w:trPr>
          <w:gridAfter w:val="1"/>
          <w:wAfter w:w="7" w:type="dxa"/>
        </w:trPr>
        <w:tc>
          <w:tcPr>
            <w:tcW w:w="0" w:type="auto"/>
            <w:gridSpan w:val="4"/>
            <w:shd w:val="clear" w:color="auto" w:fill="BFBFBF" w:themeFill="background1" w:themeFillShade="BF"/>
          </w:tcPr>
          <w:p w:rsidR="00AD7346" w:rsidRPr="00A02BC0" w:rsidRDefault="00AD7346" w:rsidP="00F9239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061EF8">
              <w:rPr>
                <w:rFonts w:ascii="Arial" w:hAnsi="Arial" w:cs="Arial"/>
                <w:b/>
                <w:sz w:val="23"/>
                <w:szCs w:val="23"/>
              </w:rPr>
              <w:t xml:space="preserve">Physical Skills </w:t>
            </w:r>
          </w:p>
        </w:tc>
      </w:tr>
      <w:tr w:rsidR="007A0FC9" w:rsidTr="00CF4883">
        <w:trPr>
          <w:gridAfter w:val="1"/>
          <w:wAfter w:w="7" w:type="dxa"/>
        </w:trPr>
        <w:tc>
          <w:tcPr>
            <w:tcW w:w="0" w:type="auto"/>
            <w:gridSpan w:val="2"/>
          </w:tcPr>
          <w:p w:rsidR="00AD7346" w:rsidRDefault="00AD7346" w:rsidP="00C4249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D7346" w:rsidRDefault="00AD7346" w:rsidP="00671BF1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71BF1">
              <w:rPr>
                <w:rFonts w:ascii="Arial" w:hAnsi="Arial" w:cs="Arial"/>
              </w:rPr>
              <w:t>Describe any strengths or difficulties with gross motor skills, balance or co-ordination</w:t>
            </w:r>
            <w:r w:rsidRPr="00EF702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C2FC9" w:rsidRPr="00132863" w:rsidRDefault="005C2FC9" w:rsidP="009C22A1">
            <w:pPr>
              <w:spacing w:before="120" w:after="120"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5C2FC9" w:rsidRDefault="005C2FC9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5C2FC9" w:rsidRDefault="005C2FC9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5C2FC9" w:rsidRDefault="005C2FC9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5C2FC9" w:rsidRDefault="005C2FC9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5C2FC9" w:rsidRDefault="005C2FC9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5C2FC9" w:rsidRDefault="005C2FC9" w:rsidP="007138E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5C2FC9">
        <w:trPr>
          <w:gridAfter w:val="1"/>
          <w:wAfter w:w="7" w:type="dxa"/>
        </w:trPr>
        <w:tc>
          <w:tcPr>
            <w:tcW w:w="0" w:type="auto"/>
            <w:gridSpan w:val="2"/>
          </w:tcPr>
          <w:p w:rsidR="00AD7346" w:rsidRDefault="00AD7346" w:rsidP="005C2FC9">
            <w:pPr>
              <w:spacing w:line="360" w:lineRule="auto"/>
              <w:rPr>
                <w:rFonts w:ascii="Arial" w:hAnsi="Arial" w:cs="Arial"/>
              </w:rPr>
            </w:pPr>
            <w:r w:rsidRPr="00671BF1">
              <w:rPr>
                <w:rFonts w:ascii="Arial" w:hAnsi="Arial" w:cs="Arial"/>
              </w:rPr>
              <w:lastRenderedPageBreak/>
              <w:t>Describe any strengths or difficulties with fine motor skills e</w:t>
            </w:r>
            <w:r>
              <w:rPr>
                <w:rFonts w:ascii="Arial" w:hAnsi="Arial" w:cs="Arial"/>
              </w:rPr>
              <w:t>.</w:t>
            </w:r>
            <w:r w:rsidRPr="00671BF1">
              <w:rPr>
                <w:rFonts w:ascii="Arial" w:hAnsi="Arial" w:cs="Arial"/>
              </w:rPr>
              <w:t xml:space="preserve">g. handwriting, </w:t>
            </w:r>
            <w:r>
              <w:rPr>
                <w:rFonts w:ascii="Arial" w:hAnsi="Arial" w:cs="Arial"/>
              </w:rPr>
              <w:t xml:space="preserve">keyboard skills, </w:t>
            </w:r>
            <w:r w:rsidRPr="00671BF1">
              <w:rPr>
                <w:rFonts w:ascii="Arial" w:hAnsi="Arial" w:cs="Arial"/>
              </w:rPr>
              <w:t>drawing, painting</w:t>
            </w:r>
            <w:r>
              <w:rPr>
                <w:rFonts w:ascii="Arial" w:hAnsi="Arial" w:cs="Arial"/>
              </w:rPr>
              <w:t xml:space="preserve">, cutting. </w:t>
            </w:r>
          </w:p>
          <w:p w:rsidR="009C22A1" w:rsidRPr="00132863" w:rsidRDefault="009C22A1" w:rsidP="005C2F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D7346" w:rsidTr="00CF4883">
        <w:trPr>
          <w:gridAfter w:val="1"/>
          <w:wAfter w:w="7" w:type="dxa"/>
        </w:trPr>
        <w:tc>
          <w:tcPr>
            <w:tcW w:w="0" w:type="auto"/>
            <w:gridSpan w:val="4"/>
            <w:shd w:val="clear" w:color="auto" w:fill="BFBFBF" w:themeFill="background1" w:themeFillShade="BF"/>
          </w:tcPr>
          <w:p w:rsidR="00AD7346" w:rsidRPr="00061EF8" w:rsidRDefault="00AD7346" w:rsidP="00F9239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061EF8">
              <w:rPr>
                <w:rFonts w:ascii="Arial" w:hAnsi="Arial" w:cs="Arial"/>
                <w:b/>
                <w:sz w:val="23"/>
                <w:szCs w:val="23"/>
              </w:rPr>
              <w:t>Independence</w:t>
            </w:r>
            <w:r w:rsidR="00081E59">
              <w:rPr>
                <w:rFonts w:ascii="Arial" w:hAnsi="Arial" w:cs="Arial"/>
                <w:b/>
                <w:sz w:val="23"/>
                <w:szCs w:val="23"/>
              </w:rPr>
              <w:t xml:space="preserve"> in Daily Living Skills</w:t>
            </w:r>
          </w:p>
        </w:tc>
      </w:tr>
      <w:tr w:rsidR="007A0FC9" w:rsidTr="00CF4883">
        <w:trPr>
          <w:gridAfter w:val="1"/>
          <w:wAfter w:w="7" w:type="dxa"/>
        </w:trPr>
        <w:tc>
          <w:tcPr>
            <w:tcW w:w="0" w:type="auto"/>
            <w:gridSpan w:val="2"/>
          </w:tcPr>
          <w:p w:rsidR="00AD7346" w:rsidRDefault="00AD7346" w:rsidP="00132863">
            <w:pPr>
              <w:rPr>
                <w:rFonts w:ascii="Arial" w:hAnsi="Arial" w:cs="Arial"/>
                <w:sz w:val="23"/>
                <w:szCs w:val="23"/>
              </w:rPr>
            </w:pPr>
          </w:p>
          <w:p w:rsidR="00AD7346" w:rsidRPr="00DB3104" w:rsidRDefault="00AD7346" w:rsidP="00132863">
            <w:pPr>
              <w:rPr>
                <w:rFonts w:ascii="Arial" w:hAnsi="Arial" w:cs="Arial"/>
              </w:rPr>
            </w:pPr>
            <w:r w:rsidRPr="00DB3104">
              <w:rPr>
                <w:rFonts w:ascii="Arial" w:hAnsi="Arial" w:cs="Arial"/>
              </w:rPr>
              <w:t xml:space="preserve">Describe if this child/young person can complete daily living skills as expected for their age? </w:t>
            </w:r>
          </w:p>
          <w:p w:rsidR="00AD7346" w:rsidRPr="00DB3104" w:rsidRDefault="00AD7346" w:rsidP="00132863">
            <w:pPr>
              <w:rPr>
                <w:rFonts w:ascii="Arial" w:hAnsi="Arial" w:cs="Arial"/>
              </w:rPr>
            </w:pPr>
          </w:p>
          <w:p w:rsidR="00AD7346" w:rsidRPr="00DB3104" w:rsidRDefault="00AD7346" w:rsidP="0092663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71" w:hanging="357"/>
              <w:rPr>
                <w:rFonts w:ascii="Arial" w:hAnsi="Arial" w:cs="Arial"/>
              </w:rPr>
            </w:pPr>
            <w:r w:rsidRPr="00DB3104">
              <w:rPr>
                <w:rFonts w:ascii="Arial" w:hAnsi="Arial" w:cs="Arial"/>
              </w:rPr>
              <w:t>Toileting</w:t>
            </w:r>
          </w:p>
          <w:p w:rsidR="00AD7346" w:rsidRPr="00DB3104" w:rsidRDefault="00AD7346" w:rsidP="0092663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71" w:hanging="357"/>
              <w:rPr>
                <w:rFonts w:ascii="Arial" w:hAnsi="Arial" w:cs="Arial"/>
              </w:rPr>
            </w:pPr>
            <w:r w:rsidRPr="00DB3104">
              <w:rPr>
                <w:rFonts w:ascii="Arial" w:hAnsi="Arial" w:cs="Arial"/>
              </w:rPr>
              <w:t>Dressing</w:t>
            </w:r>
          </w:p>
          <w:p w:rsidR="00AD7346" w:rsidRPr="00DB3104" w:rsidRDefault="00AD7346" w:rsidP="0092663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71" w:hanging="357"/>
              <w:rPr>
                <w:rFonts w:ascii="Arial" w:hAnsi="Arial" w:cs="Arial"/>
              </w:rPr>
            </w:pPr>
            <w:r w:rsidRPr="00DB3104">
              <w:rPr>
                <w:rFonts w:ascii="Arial" w:hAnsi="Arial" w:cs="Arial"/>
              </w:rPr>
              <w:t>Eating</w:t>
            </w:r>
          </w:p>
          <w:p w:rsidR="00AD7346" w:rsidRPr="00DB3104" w:rsidRDefault="00AD7346" w:rsidP="0092663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71" w:hanging="357"/>
              <w:rPr>
                <w:rFonts w:ascii="Arial" w:hAnsi="Arial" w:cs="Arial"/>
              </w:rPr>
            </w:pPr>
            <w:r w:rsidRPr="00DB3104">
              <w:rPr>
                <w:rFonts w:ascii="Arial" w:hAnsi="Arial" w:cs="Arial"/>
              </w:rPr>
              <w:t>Drinking</w:t>
            </w:r>
          </w:p>
          <w:p w:rsidR="00AD7346" w:rsidRPr="00DB3104" w:rsidRDefault="00AD7346" w:rsidP="0092663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71" w:hanging="357"/>
              <w:rPr>
                <w:rFonts w:ascii="Arial" w:hAnsi="Arial" w:cs="Arial"/>
              </w:rPr>
            </w:pPr>
            <w:r w:rsidRPr="00DB3104">
              <w:rPr>
                <w:rFonts w:ascii="Arial" w:hAnsi="Arial" w:cs="Arial"/>
              </w:rPr>
              <w:t>Sleep</w:t>
            </w:r>
          </w:p>
          <w:p w:rsidR="001F274D" w:rsidRPr="00926631" w:rsidRDefault="00AD7346" w:rsidP="0092663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71" w:hanging="357"/>
              <w:rPr>
                <w:rFonts w:ascii="Arial" w:hAnsi="Arial" w:cs="Arial"/>
                <w:b/>
              </w:rPr>
            </w:pPr>
            <w:r w:rsidRPr="00DB3104">
              <w:rPr>
                <w:rFonts w:ascii="Arial" w:hAnsi="Arial" w:cs="Arial"/>
              </w:rPr>
              <w:t xml:space="preserve">Attend to their own personal hygiene needs </w:t>
            </w:r>
          </w:p>
        </w:tc>
        <w:tc>
          <w:tcPr>
            <w:tcW w:w="0" w:type="auto"/>
          </w:tcPr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1F274D" w:rsidRDefault="001F274D" w:rsidP="007138E7">
            <w:pPr>
              <w:rPr>
                <w:rFonts w:ascii="Arial" w:hAnsi="Arial" w:cs="Arial"/>
                <w:sz w:val="23"/>
                <w:szCs w:val="23"/>
              </w:rPr>
            </w:pPr>
          </w:p>
          <w:p w:rsidR="00926631" w:rsidRDefault="00926631" w:rsidP="007138E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AD7346" w:rsidRDefault="00AD7346" w:rsidP="007138E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D7346" w:rsidTr="00CF4883">
        <w:trPr>
          <w:gridAfter w:val="1"/>
          <w:wAfter w:w="7" w:type="dxa"/>
        </w:trPr>
        <w:tc>
          <w:tcPr>
            <w:tcW w:w="0" w:type="auto"/>
            <w:gridSpan w:val="4"/>
            <w:shd w:val="clear" w:color="auto" w:fill="BFBFBF" w:themeFill="background1" w:themeFillShade="BF"/>
          </w:tcPr>
          <w:p w:rsidR="00AD7346" w:rsidRPr="00305088" w:rsidRDefault="00AD7346" w:rsidP="00F9239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Adaptive Skill</w:t>
            </w:r>
            <w:r w:rsidR="00F92394">
              <w:rPr>
                <w:rFonts w:ascii="Arial" w:hAnsi="Arial" w:cs="Arial"/>
                <w:b/>
                <w:sz w:val="23"/>
                <w:szCs w:val="23"/>
              </w:rPr>
              <w:t>s</w:t>
            </w:r>
          </w:p>
        </w:tc>
      </w:tr>
      <w:tr w:rsidR="001F274D" w:rsidTr="00B22767">
        <w:trPr>
          <w:gridAfter w:val="1"/>
          <w:wAfter w:w="7" w:type="dxa"/>
        </w:trPr>
        <w:tc>
          <w:tcPr>
            <w:tcW w:w="5242" w:type="dxa"/>
            <w:gridSpan w:val="2"/>
            <w:shd w:val="clear" w:color="auto" w:fill="FFFFFF" w:themeFill="background1"/>
          </w:tcPr>
          <w:p w:rsidR="001F274D" w:rsidRPr="00081E59" w:rsidRDefault="001F274D" w:rsidP="001F274D">
            <w:pPr>
              <w:rPr>
                <w:rFonts w:ascii="Arial" w:hAnsi="Arial" w:cs="Arial"/>
              </w:rPr>
            </w:pPr>
            <w:r w:rsidRPr="00081E59">
              <w:rPr>
                <w:rFonts w:ascii="Arial" w:hAnsi="Arial" w:cs="Arial"/>
              </w:rPr>
              <w:t>Describe the child/young person’s general mood and behaviour;</w:t>
            </w:r>
          </w:p>
          <w:p w:rsidR="001F274D" w:rsidRDefault="001F274D"/>
          <w:p w:rsidR="001F274D" w:rsidRPr="00DB3104" w:rsidRDefault="001F274D" w:rsidP="001F274D">
            <w:pPr>
              <w:rPr>
                <w:rFonts w:ascii="Arial" w:hAnsi="Arial" w:cs="Arial"/>
                <w:i/>
              </w:rPr>
            </w:pPr>
            <w:r w:rsidRPr="00081E59">
              <w:rPr>
                <w:rFonts w:ascii="Arial" w:hAnsi="Arial" w:cs="Arial"/>
              </w:rPr>
              <w:t>Can they manage/regulate their emotional responses</w:t>
            </w:r>
            <w:r w:rsidRPr="00DB3104">
              <w:rPr>
                <w:rFonts w:ascii="Arial" w:hAnsi="Arial" w:cs="Arial"/>
                <w:i/>
              </w:rPr>
              <w:t>?</w:t>
            </w:r>
          </w:p>
          <w:p w:rsidR="001F274D" w:rsidRDefault="001F274D"/>
        </w:tc>
        <w:tc>
          <w:tcPr>
            <w:tcW w:w="2649" w:type="dxa"/>
            <w:shd w:val="clear" w:color="auto" w:fill="FFFFFF" w:themeFill="background1"/>
          </w:tcPr>
          <w:p w:rsidR="001F274D" w:rsidRDefault="001F274D"/>
        </w:tc>
        <w:tc>
          <w:tcPr>
            <w:tcW w:w="0" w:type="auto"/>
            <w:shd w:val="clear" w:color="auto" w:fill="FFFFFF" w:themeFill="background1"/>
          </w:tcPr>
          <w:p w:rsidR="001F274D" w:rsidRDefault="001F274D"/>
        </w:tc>
      </w:tr>
      <w:tr w:rsidR="001F274D" w:rsidTr="00B22767">
        <w:trPr>
          <w:gridAfter w:val="1"/>
          <w:wAfter w:w="7" w:type="dxa"/>
        </w:trPr>
        <w:tc>
          <w:tcPr>
            <w:tcW w:w="5242" w:type="dxa"/>
            <w:gridSpan w:val="2"/>
            <w:shd w:val="clear" w:color="auto" w:fill="FFFFFF" w:themeFill="background1"/>
          </w:tcPr>
          <w:p w:rsidR="001F274D" w:rsidRPr="00DB3104" w:rsidRDefault="001F274D" w:rsidP="001F274D">
            <w:pPr>
              <w:rPr>
                <w:rFonts w:ascii="Arial" w:hAnsi="Arial" w:cs="Arial"/>
              </w:rPr>
            </w:pPr>
            <w:r w:rsidRPr="00DB3104">
              <w:rPr>
                <w:rFonts w:ascii="Arial" w:hAnsi="Arial" w:cs="Arial"/>
              </w:rPr>
              <w:t>Has the child/young person expressed possible self harm or harm towards others?</w:t>
            </w:r>
          </w:p>
          <w:p w:rsidR="001F274D" w:rsidRPr="00081E59" w:rsidRDefault="001F274D" w:rsidP="001F274D">
            <w:pPr>
              <w:rPr>
                <w:rFonts w:ascii="Arial" w:hAnsi="Arial" w:cs="Arial"/>
              </w:rPr>
            </w:pPr>
          </w:p>
        </w:tc>
        <w:tc>
          <w:tcPr>
            <w:tcW w:w="2649" w:type="dxa"/>
            <w:shd w:val="clear" w:color="auto" w:fill="FFFFFF" w:themeFill="background1"/>
          </w:tcPr>
          <w:p w:rsidR="001F274D" w:rsidRDefault="001F274D"/>
        </w:tc>
        <w:tc>
          <w:tcPr>
            <w:tcW w:w="0" w:type="auto"/>
            <w:shd w:val="clear" w:color="auto" w:fill="FFFFFF" w:themeFill="background1"/>
          </w:tcPr>
          <w:p w:rsidR="001F274D" w:rsidRDefault="001F274D"/>
        </w:tc>
      </w:tr>
      <w:tr w:rsidR="00AD7346" w:rsidTr="00CF4883">
        <w:trPr>
          <w:gridAfter w:val="1"/>
          <w:wAfter w:w="7" w:type="dxa"/>
        </w:trPr>
        <w:tc>
          <w:tcPr>
            <w:tcW w:w="0" w:type="auto"/>
            <w:gridSpan w:val="4"/>
            <w:shd w:val="clear" w:color="auto" w:fill="BFBFBF" w:themeFill="background1" w:themeFillShade="BF"/>
          </w:tcPr>
          <w:p w:rsidR="00AD7346" w:rsidRPr="00061EF8" w:rsidRDefault="00AD7346" w:rsidP="00F9239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061EF8">
              <w:rPr>
                <w:rFonts w:ascii="Arial" w:hAnsi="Arial" w:cs="Arial"/>
                <w:b/>
                <w:sz w:val="23"/>
                <w:szCs w:val="23"/>
              </w:rPr>
              <w:t>Cognition and Learning</w:t>
            </w:r>
          </w:p>
        </w:tc>
      </w:tr>
      <w:tr w:rsidR="007A0FC9" w:rsidTr="00CF4883">
        <w:trPr>
          <w:gridAfter w:val="1"/>
          <w:wAfter w:w="7" w:type="dxa"/>
        </w:trPr>
        <w:tc>
          <w:tcPr>
            <w:tcW w:w="0" w:type="auto"/>
            <w:gridSpan w:val="2"/>
          </w:tcPr>
          <w:p w:rsidR="00AD7346" w:rsidRDefault="00AD7346" w:rsidP="00671BF1">
            <w:pPr>
              <w:rPr>
                <w:rFonts w:ascii="Arial" w:hAnsi="Arial" w:cs="Arial"/>
                <w:sz w:val="23"/>
                <w:szCs w:val="23"/>
              </w:rPr>
            </w:pPr>
          </w:p>
          <w:p w:rsidR="00AD7346" w:rsidRPr="00DB3104" w:rsidRDefault="00AD7346" w:rsidP="00671BF1">
            <w:pPr>
              <w:rPr>
                <w:rFonts w:ascii="Arial" w:hAnsi="Arial" w:cs="Arial"/>
              </w:rPr>
            </w:pPr>
            <w:r w:rsidRPr="00DB3104">
              <w:rPr>
                <w:rFonts w:ascii="Arial" w:hAnsi="Arial" w:cs="Arial"/>
              </w:rPr>
              <w:t>Is the child meeting age related expectations in school</w:t>
            </w:r>
            <w:r w:rsidR="001F274D">
              <w:rPr>
                <w:rFonts w:ascii="Arial" w:hAnsi="Arial" w:cs="Arial"/>
              </w:rPr>
              <w:t>?</w:t>
            </w:r>
          </w:p>
          <w:p w:rsidR="00AD7346" w:rsidRDefault="00AD7346" w:rsidP="005C0E8F"/>
          <w:p w:rsidR="00AD7346" w:rsidRDefault="00AD7346" w:rsidP="005C0E8F"/>
        </w:tc>
        <w:tc>
          <w:tcPr>
            <w:tcW w:w="0" w:type="auto"/>
          </w:tcPr>
          <w:p w:rsidR="00AD7346" w:rsidRDefault="00AD7346" w:rsidP="002A1F8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AD7346" w:rsidRDefault="00AD7346" w:rsidP="002A1F8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CF4883">
        <w:trPr>
          <w:gridAfter w:val="1"/>
          <w:wAfter w:w="7" w:type="dxa"/>
        </w:trPr>
        <w:tc>
          <w:tcPr>
            <w:tcW w:w="0" w:type="auto"/>
            <w:gridSpan w:val="2"/>
          </w:tcPr>
          <w:p w:rsidR="00AD7346" w:rsidRDefault="00AD7346" w:rsidP="00671BF1">
            <w:pPr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5C0E8F">
            <w:pPr>
              <w:rPr>
                <w:rFonts w:ascii="Arial" w:hAnsi="Arial" w:cs="Arial"/>
              </w:rPr>
            </w:pPr>
            <w:r w:rsidRPr="00DB3104">
              <w:rPr>
                <w:rFonts w:ascii="Arial" w:hAnsi="Arial" w:cs="Arial"/>
              </w:rPr>
              <w:t>Can this child/young person maintain their attention in a way appropriate to their age group?</w:t>
            </w:r>
          </w:p>
          <w:p w:rsidR="005C2FC9" w:rsidRPr="00F92394" w:rsidRDefault="005C2FC9" w:rsidP="005C0E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D7346" w:rsidRDefault="00AD7346" w:rsidP="002A1F8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AD7346" w:rsidRDefault="00AD7346" w:rsidP="002A1F8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CF4883">
        <w:trPr>
          <w:gridAfter w:val="1"/>
          <w:wAfter w:w="7" w:type="dxa"/>
        </w:trPr>
        <w:tc>
          <w:tcPr>
            <w:tcW w:w="0" w:type="auto"/>
            <w:gridSpan w:val="2"/>
          </w:tcPr>
          <w:p w:rsidR="00DB3104" w:rsidRDefault="00AD7346" w:rsidP="005C0E8F">
            <w:pPr>
              <w:rPr>
                <w:rFonts w:ascii="Arial" w:hAnsi="Arial" w:cs="Arial"/>
              </w:rPr>
            </w:pPr>
            <w:r w:rsidRPr="009D07DA">
              <w:rPr>
                <w:rFonts w:ascii="Arial" w:hAnsi="Arial" w:cs="Arial"/>
              </w:rPr>
              <w:br w:type="page"/>
            </w:r>
          </w:p>
          <w:p w:rsidR="00AD7346" w:rsidRPr="009D07DA" w:rsidRDefault="00AD7346" w:rsidP="005C0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any observed barriers to learning</w:t>
            </w:r>
          </w:p>
          <w:p w:rsidR="00AD7346" w:rsidRPr="009D07DA" w:rsidRDefault="00AD7346" w:rsidP="005C0E8F">
            <w:pPr>
              <w:rPr>
                <w:rFonts w:ascii="Arial" w:hAnsi="Arial" w:cs="Arial"/>
              </w:rPr>
            </w:pPr>
          </w:p>
          <w:p w:rsidR="00AD7346" w:rsidRPr="009D07DA" w:rsidRDefault="00AD7346" w:rsidP="00C4249D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D7346" w:rsidRDefault="00AD7346" w:rsidP="002A1F8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AD7346" w:rsidRDefault="00AD7346" w:rsidP="002A1F8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CF4883">
        <w:trPr>
          <w:gridAfter w:val="1"/>
          <w:wAfter w:w="7" w:type="dxa"/>
        </w:trPr>
        <w:tc>
          <w:tcPr>
            <w:tcW w:w="0" w:type="auto"/>
            <w:gridSpan w:val="2"/>
          </w:tcPr>
          <w:p w:rsidR="00AD7346" w:rsidRDefault="00AD7346" w:rsidP="00671BF1">
            <w:pPr>
              <w:rPr>
                <w:rFonts w:ascii="Arial" w:hAnsi="Arial" w:cs="Arial"/>
              </w:rPr>
            </w:pPr>
          </w:p>
          <w:p w:rsidR="00AD7346" w:rsidRPr="009D07DA" w:rsidRDefault="00AD7346" w:rsidP="00671BF1">
            <w:pPr>
              <w:rPr>
                <w:rFonts w:ascii="Arial" w:hAnsi="Arial" w:cs="Arial"/>
              </w:rPr>
            </w:pPr>
            <w:r w:rsidRPr="009D07DA">
              <w:rPr>
                <w:rFonts w:ascii="Arial" w:hAnsi="Arial" w:cs="Arial"/>
              </w:rPr>
              <w:t>Do they have any particular strengths/difficulties in different subject areas?</w:t>
            </w:r>
          </w:p>
          <w:p w:rsidR="00AD7346" w:rsidRPr="009D07DA" w:rsidRDefault="00AD7346" w:rsidP="00671BF1">
            <w:pPr>
              <w:rPr>
                <w:rFonts w:ascii="Arial" w:hAnsi="Arial" w:cs="Arial"/>
              </w:rPr>
            </w:pPr>
          </w:p>
          <w:p w:rsidR="00AD7346" w:rsidRPr="009D07DA" w:rsidRDefault="00AD7346" w:rsidP="005C0E8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D7346" w:rsidRDefault="00AD7346" w:rsidP="002A1F8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AD7346" w:rsidRDefault="00AD7346" w:rsidP="002A1F8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A0FC9" w:rsidTr="00CF4883">
        <w:trPr>
          <w:gridAfter w:val="1"/>
          <w:wAfter w:w="7" w:type="dxa"/>
          <w:trHeight w:val="1164"/>
        </w:trPr>
        <w:tc>
          <w:tcPr>
            <w:tcW w:w="0" w:type="auto"/>
            <w:gridSpan w:val="2"/>
          </w:tcPr>
          <w:p w:rsidR="00AD7346" w:rsidRDefault="00AD7346" w:rsidP="00E31E53">
            <w:pPr>
              <w:rPr>
                <w:rFonts w:ascii="Arial" w:hAnsi="Arial" w:cs="Arial"/>
              </w:rPr>
            </w:pPr>
          </w:p>
          <w:p w:rsidR="00AD7346" w:rsidRPr="009D07DA" w:rsidRDefault="00AD7346" w:rsidP="00E31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details regarding the child’s attendance levels in school.</w:t>
            </w:r>
          </w:p>
        </w:tc>
        <w:tc>
          <w:tcPr>
            <w:tcW w:w="0" w:type="auto"/>
          </w:tcPr>
          <w:p w:rsidR="00AD7346" w:rsidRDefault="00AD7346" w:rsidP="005F4C2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AD7346" w:rsidRDefault="00AD7346" w:rsidP="002A1F8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2A1F8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2A1F8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2A1F8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D7346" w:rsidRDefault="00AD7346" w:rsidP="00DB310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D7346" w:rsidTr="00CF4883">
        <w:trPr>
          <w:gridAfter w:val="1"/>
          <w:wAfter w:w="7" w:type="dxa"/>
        </w:trPr>
        <w:tc>
          <w:tcPr>
            <w:tcW w:w="0" w:type="auto"/>
            <w:gridSpan w:val="4"/>
          </w:tcPr>
          <w:p w:rsidR="00AD7346" w:rsidRPr="00EF7023" w:rsidRDefault="00AD7346" w:rsidP="007524FD">
            <w:pPr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Remember to include</w:t>
            </w:r>
            <w:r w:rsidRPr="009D07DA">
              <w:rPr>
                <w:rFonts w:ascii="Arial" w:hAnsi="Arial" w:cs="Arial"/>
                <w:b/>
                <w:i/>
              </w:rPr>
              <w:t xml:space="preserve"> information </w:t>
            </w:r>
            <w:r>
              <w:rPr>
                <w:rFonts w:ascii="Arial" w:hAnsi="Arial" w:cs="Arial"/>
                <w:b/>
                <w:i/>
              </w:rPr>
              <w:t>from school or from other professionals</w:t>
            </w:r>
            <w:r w:rsidRPr="009D07DA">
              <w:rPr>
                <w:rFonts w:ascii="Arial" w:hAnsi="Arial" w:cs="Arial"/>
                <w:b/>
                <w:i/>
              </w:rPr>
              <w:t xml:space="preserve"> that you have</w:t>
            </w:r>
            <w:r>
              <w:rPr>
                <w:rFonts w:ascii="Arial" w:hAnsi="Arial" w:cs="Arial"/>
                <w:b/>
                <w:i/>
              </w:rPr>
              <w:t xml:space="preserve"> involved</w:t>
            </w:r>
            <w:r w:rsidRPr="009D07DA">
              <w:rPr>
                <w:rFonts w:ascii="Arial" w:hAnsi="Arial" w:cs="Arial"/>
                <w:b/>
                <w:i/>
              </w:rPr>
              <w:t xml:space="preserve">. For </w:t>
            </w:r>
            <w:r>
              <w:rPr>
                <w:rFonts w:ascii="Arial" w:hAnsi="Arial" w:cs="Arial"/>
                <w:b/>
                <w:i/>
              </w:rPr>
              <w:t>parents/carers</w:t>
            </w:r>
            <w:r w:rsidRPr="009D07DA">
              <w:rPr>
                <w:rFonts w:ascii="Arial" w:hAnsi="Arial" w:cs="Arial"/>
                <w:b/>
                <w:i/>
              </w:rPr>
              <w:t xml:space="preserve"> the school </w:t>
            </w:r>
            <w:proofErr w:type="spellStart"/>
            <w:r>
              <w:rPr>
                <w:rFonts w:ascii="Arial" w:hAnsi="Arial" w:cs="Arial"/>
                <w:b/>
                <w:i/>
              </w:rPr>
              <w:t>SENCo</w:t>
            </w:r>
            <w:proofErr w:type="spellEnd"/>
            <w:r w:rsidRPr="009D07DA">
              <w:rPr>
                <w:rFonts w:ascii="Arial" w:hAnsi="Arial" w:cs="Arial"/>
                <w:b/>
                <w:i/>
              </w:rPr>
              <w:t xml:space="preserve"> should be able to help you with this as it will be in your </w:t>
            </w:r>
            <w:r>
              <w:rPr>
                <w:rFonts w:ascii="Arial" w:hAnsi="Arial" w:cs="Arial"/>
                <w:b/>
                <w:i/>
              </w:rPr>
              <w:t>child/young person</w:t>
            </w:r>
            <w:r w:rsidRPr="009D07DA">
              <w:rPr>
                <w:rFonts w:ascii="Arial" w:hAnsi="Arial" w:cs="Arial"/>
                <w:b/>
                <w:i/>
              </w:rPr>
              <w:t xml:space="preserve">’s school records. </w:t>
            </w:r>
          </w:p>
        </w:tc>
      </w:tr>
      <w:tr w:rsidR="007A0FC9" w:rsidTr="00B22767">
        <w:tc>
          <w:tcPr>
            <w:tcW w:w="3697" w:type="dxa"/>
            <w:shd w:val="clear" w:color="auto" w:fill="BFBFBF" w:themeFill="background1" w:themeFillShade="BF"/>
          </w:tcPr>
          <w:p w:rsidR="00AD7346" w:rsidRPr="00DB3104" w:rsidRDefault="00DB3104" w:rsidP="00F9239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DB3104">
              <w:rPr>
                <w:rFonts w:ascii="Arial" w:hAnsi="Arial" w:cs="Arial"/>
                <w:b/>
                <w:sz w:val="23"/>
                <w:szCs w:val="23"/>
              </w:rPr>
              <w:t xml:space="preserve">Signatures </w:t>
            </w:r>
            <w:r w:rsidR="00AD7346" w:rsidRPr="00DB3104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194" w:type="dxa"/>
            <w:gridSpan w:val="2"/>
            <w:shd w:val="clear" w:color="auto" w:fill="BFBFBF" w:themeFill="background1" w:themeFillShade="BF"/>
          </w:tcPr>
          <w:p w:rsidR="00AD7346" w:rsidRDefault="00AD7346" w:rsidP="00F638B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Parents/Carers</w:t>
            </w:r>
          </w:p>
          <w:p w:rsidR="00AD7346" w:rsidRPr="009D07DA" w:rsidRDefault="00AD7346" w:rsidP="00F638B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16" w:type="dxa"/>
            <w:gridSpan w:val="2"/>
            <w:shd w:val="clear" w:color="auto" w:fill="BFBFBF" w:themeFill="background1" w:themeFillShade="BF"/>
          </w:tcPr>
          <w:p w:rsidR="00AD7346" w:rsidRPr="009D07DA" w:rsidRDefault="00AD7346" w:rsidP="00F638B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Professional</w:t>
            </w:r>
          </w:p>
        </w:tc>
      </w:tr>
      <w:tr w:rsidR="007A0FC9" w:rsidTr="00B22767">
        <w:tc>
          <w:tcPr>
            <w:tcW w:w="3697" w:type="dxa"/>
          </w:tcPr>
          <w:p w:rsidR="00AD7346" w:rsidRPr="00132863" w:rsidRDefault="00AD7346" w:rsidP="00F638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194" w:type="dxa"/>
            <w:gridSpan w:val="2"/>
          </w:tcPr>
          <w:p w:rsidR="00AD7346" w:rsidRPr="00DB3104" w:rsidRDefault="00AD7346" w:rsidP="00F638B9">
            <w:pPr>
              <w:rPr>
                <w:rFonts w:ascii="Arial" w:hAnsi="Arial" w:cs="Arial"/>
              </w:rPr>
            </w:pPr>
            <w:r w:rsidRPr="00DB3104">
              <w:rPr>
                <w:rFonts w:ascii="Arial" w:hAnsi="Arial" w:cs="Arial"/>
              </w:rPr>
              <w:t xml:space="preserve">Print name: </w:t>
            </w:r>
          </w:p>
          <w:p w:rsidR="00AD7346" w:rsidRPr="00DB3104" w:rsidRDefault="00AD7346" w:rsidP="00F638B9">
            <w:pPr>
              <w:rPr>
                <w:rFonts w:ascii="Arial" w:hAnsi="Arial" w:cs="Arial"/>
              </w:rPr>
            </w:pPr>
          </w:p>
          <w:p w:rsidR="00AD7346" w:rsidRPr="00DB3104" w:rsidRDefault="00AD7346" w:rsidP="00F638B9">
            <w:pPr>
              <w:rPr>
                <w:rFonts w:ascii="Arial" w:hAnsi="Arial" w:cs="Arial"/>
              </w:rPr>
            </w:pPr>
            <w:r w:rsidRPr="00DB3104">
              <w:rPr>
                <w:rFonts w:ascii="Arial" w:hAnsi="Arial" w:cs="Arial"/>
              </w:rPr>
              <w:t>………………………………….</w:t>
            </w:r>
          </w:p>
          <w:p w:rsidR="00AD7346" w:rsidRPr="00DB3104" w:rsidRDefault="00AD7346" w:rsidP="00F638B9">
            <w:pPr>
              <w:rPr>
                <w:rFonts w:ascii="Arial" w:hAnsi="Arial" w:cs="Arial"/>
              </w:rPr>
            </w:pPr>
            <w:r w:rsidRPr="00DB3104">
              <w:rPr>
                <w:rFonts w:ascii="Arial" w:hAnsi="Arial" w:cs="Arial"/>
              </w:rPr>
              <w:t xml:space="preserve">Signature: </w:t>
            </w:r>
          </w:p>
          <w:p w:rsidR="00AD7346" w:rsidRPr="00DB3104" w:rsidRDefault="00AD7346" w:rsidP="00F638B9">
            <w:pPr>
              <w:rPr>
                <w:rFonts w:ascii="Arial" w:hAnsi="Arial" w:cs="Arial"/>
              </w:rPr>
            </w:pPr>
          </w:p>
          <w:p w:rsidR="00AD7346" w:rsidRPr="00DB3104" w:rsidRDefault="00AD7346" w:rsidP="00F638B9">
            <w:pPr>
              <w:rPr>
                <w:rFonts w:ascii="Arial" w:hAnsi="Arial" w:cs="Arial"/>
              </w:rPr>
            </w:pPr>
            <w:r w:rsidRPr="00DB3104">
              <w:rPr>
                <w:rFonts w:ascii="Arial" w:hAnsi="Arial" w:cs="Arial"/>
              </w:rPr>
              <w:t>…………………………………..</w:t>
            </w:r>
          </w:p>
          <w:p w:rsidR="00AD7346" w:rsidRPr="00DB3104" w:rsidRDefault="00AD7346" w:rsidP="00F638B9">
            <w:pPr>
              <w:rPr>
                <w:rFonts w:ascii="Arial" w:hAnsi="Arial" w:cs="Arial"/>
              </w:rPr>
            </w:pPr>
            <w:r w:rsidRPr="00DB3104">
              <w:rPr>
                <w:rFonts w:ascii="Arial" w:hAnsi="Arial" w:cs="Arial"/>
              </w:rPr>
              <w:t>Relationship to child:</w:t>
            </w:r>
          </w:p>
          <w:p w:rsidR="00AD7346" w:rsidRPr="00DB3104" w:rsidRDefault="00AD7346" w:rsidP="00F638B9">
            <w:pPr>
              <w:rPr>
                <w:rFonts w:ascii="Arial" w:hAnsi="Arial" w:cs="Arial"/>
              </w:rPr>
            </w:pPr>
          </w:p>
          <w:p w:rsidR="00AD7346" w:rsidRPr="00DB3104" w:rsidRDefault="00AD7346" w:rsidP="00F638B9">
            <w:pPr>
              <w:rPr>
                <w:rFonts w:ascii="Arial" w:hAnsi="Arial" w:cs="Arial"/>
              </w:rPr>
            </w:pPr>
            <w:r w:rsidRPr="00DB3104">
              <w:rPr>
                <w:rFonts w:ascii="Arial" w:hAnsi="Arial" w:cs="Arial"/>
              </w:rPr>
              <w:t>…………………………………..</w:t>
            </w:r>
          </w:p>
          <w:p w:rsidR="00AD7346" w:rsidRPr="00DB3104" w:rsidRDefault="00AD7346" w:rsidP="00F638B9">
            <w:pPr>
              <w:rPr>
                <w:rFonts w:ascii="Arial" w:hAnsi="Arial" w:cs="Arial"/>
              </w:rPr>
            </w:pPr>
          </w:p>
          <w:p w:rsidR="00AD7346" w:rsidRDefault="00AD7346" w:rsidP="00F638B9">
            <w:pPr>
              <w:rPr>
                <w:rFonts w:ascii="Arial" w:hAnsi="Arial" w:cs="Arial"/>
                <w:sz w:val="23"/>
                <w:szCs w:val="23"/>
              </w:rPr>
            </w:pPr>
            <w:r w:rsidRPr="00DB3104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AD7346" w:rsidRDefault="00AD7346" w:rsidP="00F638B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16" w:type="dxa"/>
            <w:gridSpan w:val="2"/>
          </w:tcPr>
          <w:p w:rsidR="00AD7346" w:rsidRPr="00DB3104" w:rsidRDefault="00AD7346" w:rsidP="00F638B9">
            <w:pPr>
              <w:rPr>
                <w:rFonts w:ascii="Arial" w:hAnsi="Arial" w:cs="Arial"/>
              </w:rPr>
            </w:pPr>
            <w:r w:rsidRPr="00DB3104">
              <w:rPr>
                <w:rFonts w:ascii="Arial" w:hAnsi="Arial" w:cs="Arial"/>
              </w:rPr>
              <w:t xml:space="preserve">Print name: </w:t>
            </w:r>
          </w:p>
          <w:p w:rsidR="00AD7346" w:rsidRPr="00DB3104" w:rsidRDefault="00AD7346" w:rsidP="00F638B9">
            <w:pPr>
              <w:rPr>
                <w:rFonts w:ascii="Arial" w:hAnsi="Arial" w:cs="Arial"/>
              </w:rPr>
            </w:pPr>
          </w:p>
          <w:p w:rsidR="00AD7346" w:rsidRPr="00DB3104" w:rsidRDefault="00AD7346" w:rsidP="00F638B9">
            <w:pPr>
              <w:rPr>
                <w:rFonts w:ascii="Arial" w:hAnsi="Arial" w:cs="Arial"/>
              </w:rPr>
            </w:pPr>
            <w:r w:rsidRPr="00DB3104">
              <w:rPr>
                <w:rFonts w:ascii="Arial" w:hAnsi="Arial" w:cs="Arial"/>
              </w:rPr>
              <w:t>………………………………….</w:t>
            </w:r>
          </w:p>
          <w:p w:rsidR="00AD7346" w:rsidRPr="00DB3104" w:rsidRDefault="00AD7346" w:rsidP="00F638B9">
            <w:pPr>
              <w:rPr>
                <w:rFonts w:ascii="Arial" w:hAnsi="Arial" w:cs="Arial"/>
              </w:rPr>
            </w:pPr>
            <w:r w:rsidRPr="00DB3104">
              <w:rPr>
                <w:rFonts w:ascii="Arial" w:hAnsi="Arial" w:cs="Arial"/>
              </w:rPr>
              <w:t xml:space="preserve">Signature: </w:t>
            </w:r>
          </w:p>
          <w:p w:rsidR="00AD7346" w:rsidRPr="00DB3104" w:rsidRDefault="00AD7346" w:rsidP="00F638B9">
            <w:pPr>
              <w:rPr>
                <w:rFonts w:ascii="Arial" w:hAnsi="Arial" w:cs="Arial"/>
              </w:rPr>
            </w:pPr>
          </w:p>
          <w:p w:rsidR="00AD7346" w:rsidRPr="00DB3104" w:rsidRDefault="00AD7346" w:rsidP="00F638B9">
            <w:pPr>
              <w:rPr>
                <w:rFonts w:ascii="Arial" w:hAnsi="Arial" w:cs="Arial"/>
              </w:rPr>
            </w:pPr>
            <w:r w:rsidRPr="00DB3104">
              <w:rPr>
                <w:rFonts w:ascii="Arial" w:hAnsi="Arial" w:cs="Arial"/>
              </w:rPr>
              <w:t>…………………………………..</w:t>
            </w:r>
          </w:p>
          <w:p w:rsidR="00AD7346" w:rsidRPr="00DB3104" w:rsidRDefault="00AD7346" w:rsidP="00F638B9">
            <w:pPr>
              <w:rPr>
                <w:rFonts w:ascii="Arial" w:hAnsi="Arial" w:cs="Arial"/>
              </w:rPr>
            </w:pPr>
            <w:r w:rsidRPr="00DB3104">
              <w:rPr>
                <w:rFonts w:ascii="Arial" w:hAnsi="Arial" w:cs="Arial"/>
              </w:rPr>
              <w:t>Relationship to child:</w:t>
            </w:r>
          </w:p>
          <w:p w:rsidR="00AD7346" w:rsidRPr="00DB3104" w:rsidRDefault="00AD7346" w:rsidP="00F638B9">
            <w:pPr>
              <w:rPr>
                <w:rFonts w:ascii="Arial" w:hAnsi="Arial" w:cs="Arial"/>
              </w:rPr>
            </w:pPr>
          </w:p>
          <w:p w:rsidR="00AD7346" w:rsidRPr="00DB3104" w:rsidRDefault="00AD7346" w:rsidP="00F638B9">
            <w:pPr>
              <w:rPr>
                <w:rFonts w:ascii="Arial" w:hAnsi="Arial" w:cs="Arial"/>
              </w:rPr>
            </w:pPr>
            <w:r w:rsidRPr="00DB3104">
              <w:rPr>
                <w:rFonts w:ascii="Arial" w:hAnsi="Arial" w:cs="Arial"/>
              </w:rPr>
              <w:t>…………………………………..</w:t>
            </w:r>
          </w:p>
          <w:p w:rsidR="00AD7346" w:rsidRPr="00DB3104" w:rsidRDefault="00AD7346" w:rsidP="00F638B9">
            <w:pPr>
              <w:rPr>
                <w:rFonts w:ascii="Arial" w:hAnsi="Arial" w:cs="Arial"/>
              </w:rPr>
            </w:pPr>
          </w:p>
          <w:p w:rsidR="00AD7346" w:rsidRDefault="00AD7346" w:rsidP="00F638B9">
            <w:pPr>
              <w:rPr>
                <w:rFonts w:ascii="Arial" w:hAnsi="Arial" w:cs="Arial"/>
                <w:sz w:val="23"/>
                <w:szCs w:val="23"/>
              </w:rPr>
            </w:pPr>
            <w:r w:rsidRPr="00DB3104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</w:tbl>
    <w:p w:rsidR="00F25503" w:rsidRDefault="00F25503" w:rsidP="00F2550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25503" w:rsidRDefault="00F25503" w:rsidP="00F2550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A2D17">
        <w:rPr>
          <w:rFonts w:ascii="Arial" w:hAnsi="Arial" w:cs="Arial"/>
          <w:sz w:val="23"/>
          <w:szCs w:val="23"/>
        </w:rPr>
        <w:t xml:space="preserve">Thank you for taking the time to complete the </w:t>
      </w:r>
      <w:r>
        <w:rPr>
          <w:rFonts w:ascii="Arial" w:hAnsi="Arial" w:cs="Arial"/>
          <w:sz w:val="23"/>
          <w:szCs w:val="23"/>
        </w:rPr>
        <w:t>Specialist Assessment Service</w:t>
      </w:r>
      <w:r w:rsidRPr="00EA2D17">
        <w:rPr>
          <w:rFonts w:ascii="Arial" w:hAnsi="Arial" w:cs="Arial"/>
          <w:sz w:val="23"/>
          <w:szCs w:val="23"/>
        </w:rPr>
        <w:t xml:space="preserve"> Referral Form.</w:t>
      </w:r>
      <w:r>
        <w:rPr>
          <w:rFonts w:ascii="Arial" w:hAnsi="Arial" w:cs="Arial"/>
          <w:sz w:val="23"/>
          <w:szCs w:val="23"/>
        </w:rPr>
        <w:t xml:space="preserve"> </w:t>
      </w:r>
    </w:p>
    <w:p w:rsidR="00F25503" w:rsidRDefault="00F25503" w:rsidP="00F2550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25503" w:rsidRDefault="00F25503" w:rsidP="00F25503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information provided will be considered at the Assessment panel. This is held fortnightly. We will then write to parents/carers to let them know the next steps for their child/young person and we will send copies of that letter to the key people involved with this child/young person. </w:t>
      </w:r>
    </w:p>
    <w:p w:rsidR="00F25503" w:rsidRDefault="00F25503" w:rsidP="00F2550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25503" w:rsidRPr="00EA2D17" w:rsidRDefault="00F25503" w:rsidP="00F25503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Please remember if this child/young person does not have a Solihull GP, information is missing or if evidence does not go back over 6 months (or 2 terms) for children being referred for an ASD assessment, we are not able to accept a child/young person’s referral.  </w:t>
      </w:r>
    </w:p>
    <w:p w:rsidR="00F25503" w:rsidRDefault="00F25503" w:rsidP="00F2550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25503" w:rsidRDefault="00F25503" w:rsidP="00F25503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EA2D17">
        <w:rPr>
          <w:rFonts w:ascii="Arial" w:hAnsi="Arial" w:cs="Arial"/>
          <w:sz w:val="23"/>
          <w:szCs w:val="23"/>
        </w:rPr>
        <w:t>Please send your completed referral form, along with any additional information to:</w:t>
      </w:r>
    </w:p>
    <w:p w:rsidR="00F25503" w:rsidRDefault="00F25503" w:rsidP="00F2550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25503" w:rsidRDefault="00F25503" w:rsidP="00F2550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07520D">
        <w:rPr>
          <w:rFonts w:ascii="Arial" w:hAnsi="Arial" w:cs="Arial"/>
          <w:b/>
        </w:rPr>
        <w:t xml:space="preserve">Specialist Assessment </w:t>
      </w:r>
      <w:r>
        <w:rPr>
          <w:rFonts w:ascii="Arial" w:hAnsi="Arial" w:cs="Arial"/>
          <w:b/>
        </w:rPr>
        <w:t>Service</w:t>
      </w:r>
      <w:r>
        <w:rPr>
          <w:rFonts w:ascii="Arial" w:hAnsi="Arial" w:cs="Arial"/>
        </w:rPr>
        <w:t>,</w:t>
      </w:r>
      <w:r w:rsidRPr="005F262C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Administrator, </w:t>
      </w:r>
      <w:proofErr w:type="spellStart"/>
      <w:r>
        <w:rPr>
          <w:rFonts w:ascii="Arial" w:hAnsi="Arial" w:cs="Arial"/>
          <w:b/>
          <w:sz w:val="23"/>
          <w:szCs w:val="23"/>
        </w:rPr>
        <w:t>Chelmsley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Wood Primary Care Centre</w:t>
      </w:r>
      <w:r w:rsidRPr="00184F3B">
        <w:rPr>
          <w:rFonts w:ascii="Arial" w:hAnsi="Arial" w:cs="Arial"/>
          <w:b/>
          <w:sz w:val="23"/>
          <w:szCs w:val="23"/>
        </w:rPr>
        <w:t>,</w:t>
      </w:r>
      <w:r>
        <w:rPr>
          <w:rFonts w:ascii="Arial" w:hAnsi="Arial" w:cs="Arial"/>
          <w:b/>
          <w:sz w:val="23"/>
          <w:szCs w:val="23"/>
        </w:rPr>
        <w:t xml:space="preserve"> Crabtree Drive</w:t>
      </w:r>
      <w:r w:rsidRPr="00184F3B">
        <w:rPr>
          <w:rFonts w:ascii="Arial" w:hAnsi="Arial" w:cs="Arial"/>
          <w:b/>
          <w:sz w:val="23"/>
          <w:szCs w:val="23"/>
        </w:rPr>
        <w:t>,</w:t>
      </w:r>
      <w:r>
        <w:rPr>
          <w:rFonts w:ascii="Arial" w:hAnsi="Arial" w:cs="Arial"/>
          <w:b/>
          <w:sz w:val="23"/>
          <w:szCs w:val="23"/>
        </w:rPr>
        <w:t xml:space="preserve"> Birmingham</w:t>
      </w:r>
      <w:r w:rsidRPr="00184F3B">
        <w:rPr>
          <w:rFonts w:ascii="Arial" w:hAnsi="Arial" w:cs="Arial"/>
          <w:b/>
          <w:sz w:val="23"/>
          <w:szCs w:val="23"/>
        </w:rPr>
        <w:t xml:space="preserve"> </w:t>
      </w:r>
    </w:p>
    <w:p w:rsidR="00F25503" w:rsidRDefault="00F25503" w:rsidP="00F25503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proofErr w:type="gramStart"/>
      <w:r w:rsidRPr="00184F3B">
        <w:rPr>
          <w:rFonts w:ascii="Arial" w:hAnsi="Arial" w:cs="Arial"/>
          <w:b/>
          <w:sz w:val="23"/>
          <w:szCs w:val="23"/>
        </w:rPr>
        <w:t>B</w:t>
      </w:r>
      <w:r>
        <w:rPr>
          <w:rFonts w:ascii="Arial" w:hAnsi="Arial" w:cs="Arial"/>
          <w:b/>
          <w:sz w:val="23"/>
          <w:szCs w:val="23"/>
        </w:rPr>
        <w:t>37 5BU</w:t>
      </w:r>
      <w:r>
        <w:rPr>
          <w:rFonts w:ascii="Arial" w:hAnsi="Arial" w:cs="Arial"/>
          <w:sz w:val="23"/>
          <w:szCs w:val="23"/>
        </w:rPr>
        <w:t>.</w:t>
      </w:r>
      <w:proofErr w:type="gramEnd"/>
    </w:p>
    <w:p w:rsidR="00F25503" w:rsidRDefault="00F25503" w:rsidP="00F2550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FF26E9">
        <w:rPr>
          <w:rFonts w:ascii="Arial" w:hAnsi="Arial" w:cs="Arial"/>
          <w:b/>
          <w:sz w:val="23"/>
          <w:szCs w:val="23"/>
        </w:rPr>
        <w:t>Tel 0121-722-8010</w:t>
      </w:r>
      <w:r>
        <w:rPr>
          <w:rFonts w:ascii="Arial" w:hAnsi="Arial" w:cs="Arial"/>
          <w:b/>
          <w:sz w:val="23"/>
          <w:szCs w:val="23"/>
        </w:rPr>
        <w:tab/>
        <w:t xml:space="preserve"> </w:t>
      </w:r>
    </w:p>
    <w:p w:rsidR="00F25503" w:rsidRDefault="00F25503" w:rsidP="00F2550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F25503" w:rsidRDefault="00F25503" w:rsidP="00F25503">
      <w:pPr>
        <w:tabs>
          <w:tab w:val="left" w:pos="2650"/>
        </w:tabs>
        <w:rPr>
          <w:sz w:val="24"/>
          <w:szCs w:val="24"/>
        </w:rPr>
      </w:pPr>
    </w:p>
    <w:p w:rsidR="00F25503" w:rsidRPr="005C2FC9" w:rsidRDefault="005C2FC9" w:rsidP="00F25503">
      <w:pPr>
        <w:tabs>
          <w:tab w:val="left" w:pos="2650"/>
        </w:tabs>
      </w:pPr>
      <w:r w:rsidRPr="005C2FC9">
        <w:rPr>
          <w:rFonts w:ascii="Arial" w:hAnsi="Arial" w:cs="Arial"/>
          <w:b/>
        </w:rPr>
        <w:t xml:space="preserve">   </w:t>
      </w:r>
      <w:r w:rsidR="00F25503" w:rsidRPr="005C2FC9">
        <w:rPr>
          <w:rFonts w:ascii="Arial" w:hAnsi="Arial" w:cs="Arial"/>
          <w:b/>
        </w:rPr>
        <w:t xml:space="preserve">Service Clinical Lead: </w:t>
      </w:r>
      <w:r w:rsidR="00431B2E" w:rsidRPr="005C2FC9">
        <w:rPr>
          <w:rFonts w:ascii="Arial" w:hAnsi="Arial" w:cs="Arial"/>
          <w:b/>
        </w:rPr>
        <w:t>Claire Howell</w:t>
      </w:r>
    </w:p>
    <w:sectPr w:rsidR="00F25503" w:rsidRPr="005C2FC9" w:rsidSect="00D866ED">
      <w:headerReference w:type="default" r:id="rId16"/>
      <w:footerReference w:type="default" r:id="rId17"/>
      <w:pgSz w:w="12240" w:h="15840"/>
      <w:pgMar w:top="284" w:right="758" w:bottom="284" w:left="709" w:header="142" w:footer="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A5" w:rsidRDefault="003610A5" w:rsidP="00804B97">
      <w:pPr>
        <w:spacing w:after="0" w:line="240" w:lineRule="auto"/>
      </w:pPr>
      <w:r>
        <w:separator/>
      </w:r>
    </w:p>
  </w:endnote>
  <w:endnote w:type="continuationSeparator" w:id="0">
    <w:p w:rsidR="003610A5" w:rsidRDefault="003610A5" w:rsidP="0080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4039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B7056" w:rsidRDefault="00EB7056" w:rsidP="00EB7056">
            <w:pPr>
              <w:pStyle w:val="Footer"/>
            </w:pPr>
            <w:r>
              <w:t xml:space="preserve">Specialist Assessment Service </w:t>
            </w:r>
            <w:proofErr w:type="gramStart"/>
            <w:r>
              <w:t>–  Referral</w:t>
            </w:r>
            <w:proofErr w:type="gramEnd"/>
            <w:r>
              <w:t xml:space="preserve"> form March  2022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2A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2A68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2A27" w:rsidRDefault="00A02A27" w:rsidP="00642B3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A5" w:rsidRDefault="003610A5" w:rsidP="00804B97">
      <w:pPr>
        <w:spacing w:after="0" w:line="240" w:lineRule="auto"/>
      </w:pPr>
      <w:r>
        <w:separator/>
      </w:r>
    </w:p>
  </w:footnote>
  <w:footnote w:type="continuationSeparator" w:id="0">
    <w:p w:rsidR="003610A5" w:rsidRDefault="003610A5" w:rsidP="0080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27" w:rsidRDefault="00A02A27">
    <w:pPr>
      <w:pStyle w:val="Header"/>
      <w:jc w:val="right"/>
    </w:pPr>
  </w:p>
  <w:p w:rsidR="00A02A27" w:rsidRDefault="00A02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3DA"/>
    <w:multiLevelType w:val="hybridMultilevel"/>
    <w:tmpl w:val="243E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F65B6"/>
    <w:multiLevelType w:val="hybridMultilevel"/>
    <w:tmpl w:val="460E13C4"/>
    <w:lvl w:ilvl="0" w:tplc="3A9CDE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668F"/>
    <w:multiLevelType w:val="hybridMultilevel"/>
    <w:tmpl w:val="B830BB8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C7309"/>
    <w:multiLevelType w:val="hybridMultilevel"/>
    <w:tmpl w:val="FBCC586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66BAD"/>
    <w:multiLevelType w:val="hybridMultilevel"/>
    <w:tmpl w:val="D340F830"/>
    <w:lvl w:ilvl="0" w:tplc="D6A2B64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84508"/>
    <w:multiLevelType w:val="hybridMultilevel"/>
    <w:tmpl w:val="A98847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6331"/>
    <w:multiLevelType w:val="hybridMultilevel"/>
    <w:tmpl w:val="27DA3B8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C430ED"/>
    <w:multiLevelType w:val="hybridMultilevel"/>
    <w:tmpl w:val="7428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75657"/>
    <w:multiLevelType w:val="hybridMultilevel"/>
    <w:tmpl w:val="10CA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E39E9"/>
    <w:multiLevelType w:val="hybridMultilevel"/>
    <w:tmpl w:val="943C4922"/>
    <w:lvl w:ilvl="0" w:tplc="4D3A2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F3E2D"/>
    <w:multiLevelType w:val="hybridMultilevel"/>
    <w:tmpl w:val="9EEC2E60"/>
    <w:lvl w:ilvl="0" w:tplc="958455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39367F"/>
    <w:multiLevelType w:val="hybridMultilevel"/>
    <w:tmpl w:val="EC54FA38"/>
    <w:lvl w:ilvl="0" w:tplc="D92C0A3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A1A01"/>
    <w:multiLevelType w:val="hybridMultilevel"/>
    <w:tmpl w:val="9EEC2E60"/>
    <w:lvl w:ilvl="0" w:tplc="958455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71558"/>
    <w:multiLevelType w:val="hybridMultilevel"/>
    <w:tmpl w:val="9EEC2E60"/>
    <w:lvl w:ilvl="0" w:tplc="958455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8C1C5A"/>
    <w:multiLevelType w:val="hybridMultilevel"/>
    <w:tmpl w:val="2D9C0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738AA"/>
    <w:multiLevelType w:val="hybridMultilevel"/>
    <w:tmpl w:val="38C8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92A33"/>
    <w:multiLevelType w:val="hybridMultilevel"/>
    <w:tmpl w:val="F89E4F1C"/>
    <w:lvl w:ilvl="0" w:tplc="EA38E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4B501B"/>
    <w:multiLevelType w:val="hybridMultilevel"/>
    <w:tmpl w:val="60AE7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85090"/>
    <w:multiLevelType w:val="hybridMultilevel"/>
    <w:tmpl w:val="DECC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D024F"/>
    <w:multiLevelType w:val="hybridMultilevel"/>
    <w:tmpl w:val="0A445030"/>
    <w:lvl w:ilvl="0" w:tplc="CDD4D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F42B40"/>
    <w:multiLevelType w:val="hybridMultilevel"/>
    <w:tmpl w:val="6E2C0E66"/>
    <w:lvl w:ilvl="0" w:tplc="81AE94E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A120706"/>
    <w:multiLevelType w:val="hybridMultilevel"/>
    <w:tmpl w:val="A6BC1E2A"/>
    <w:lvl w:ilvl="0" w:tplc="B7B63166">
      <w:start w:val="15"/>
      <w:numFmt w:val="decimal"/>
      <w:lvlText w:val="%1"/>
      <w:lvlJc w:val="left"/>
      <w:pPr>
        <w:ind w:left="91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3CF1190D"/>
    <w:multiLevelType w:val="hybridMultilevel"/>
    <w:tmpl w:val="9894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8463F"/>
    <w:multiLevelType w:val="hybridMultilevel"/>
    <w:tmpl w:val="A4C83A20"/>
    <w:lvl w:ilvl="0" w:tplc="5134CDAE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7394A"/>
    <w:multiLevelType w:val="hybridMultilevel"/>
    <w:tmpl w:val="F320DAC0"/>
    <w:lvl w:ilvl="0" w:tplc="B4661D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F97DD2"/>
    <w:multiLevelType w:val="hybridMultilevel"/>
    <w:tmpl w:val="9EEC2E60"/>
    <w:lvl w:ilvl="0" w:tplc="958455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304FE7"/>
    <w:multiLevelType w:val="hybridMultilevel"/>
    <w:tmpl w:val="460E13C4"/>
    <w:lvl w:ilvl="0" w:tplc="3A9CDE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D4E67"/>
    <w:multiLevelType w:val="hybridMultilevel"/>
    <w:tmpl w:val="9AA67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412EF"/>
    <w:multiLevelType w:val="hybridMultilevel"/>
    <w:tmpl w:val="1BB8D3C6"/>
    <w:lvl w:ilvl="0" w:tplc="35383058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53948"/>
    <w:multiLevelType w:val="hybridMultilevel"/>
    <w:tmpl w:val="6620382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F2547F8"/>
    <w:multiLevelType w:val="hybridMultilevel"/>
    <w:tmpl w:val="DEB8DFA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>
    <w:nsid w:val="60D936A4"/>
    <w:multiLevelType w:val="hybridMultilevel"/>
    <w:tmpl w:val="70B68E18"/>
    <w:lvl w:ilvl="0" w:tplc="72EEA856">
      <w:start w:val="1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92317F"/>
    <w:multiLevelType w:val="hybridMultilevel"/>
    <w:tmpl w:val="8BEC8900"/>
    <w:lvl w:ilvl="0" w:tplc="A10AA1BE">
      <w:start w:val="16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E106A9"/>
    <w:multiLevelType w:val="hybridMultilevel"/>
    <w:tmpl w:val="0518CBDA"/>
    <w:lvl w:ilvl="0" w:tplc="958455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6F5646"/>
    <w:multiLevelType w:val="hybridMultilevel"/>
    <w:tmpl w:val="F7E8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F1301"/>
    <w:multiLevelType w:val="hybridMultilevel"/>
    <w:tmpl w:val="F320DAC0"/>
    <w:lvl w:ilvl="0" w:tplc="B4661D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A06A29"/>
    <w:multiLevelType w:val="hybridMultilevel"/>
    <w:tmpl w:val="E16A3984"/>
    <w:lvl w:ilvl="0" w:tplc="EA38E8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CF3A84"/>
    <w:multiLevelType w:val="hybridMultilevel"/>
    <w:tmpl w:val="44A02890"/>
    <w:lvl w:ilvl="0" w:tplc="B67C5D5E">
      <w:start w:val="2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D802606"/>
    <w:multiLevelType w:val="hybridMultilevel"/>
    <w:tmpl w:val="606A514A"/>
    <w:lvl w:ilvl="0" w:tplc="D4348B40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E0BCB"/>
    <w:multiLevelType w:val="hybridMultilevel"/>
    <w:tmpl w:val="F87A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F2E16"/>
    <w:multiLevelType w:val="hybridMultilevel"/>
    <w:tmpl w:val="9ECA3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B91B74"/>
    <w:multiLevelType w:val="hybridMultilevel"/>
    <w:tmpl w:val="F4A29FB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4D2776"/>
    <w:multiLevelType w:val="hybridMultilevel"/>
    <w:tmpl w:val="460E13C4"/>
    <w:lvl w:ilvl="0" w:tplc="3A9CDE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8043C"/>
    <w:multiLevelType w:val="hybridMultilevel"/>
    <w:tmpl w:val="C6507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F28AD"/>
    <w:multiLevelType w:val="hybridMultilevel"/>
    <w:tmpl w:val="4642DAF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C758F7"/>
    <w:multiLevelType w:val="hybridMultilevel"/>
    <w:tmpl w:val="700262C0"/>
    <w:lvl w:ilvl="0" w:tplc="B628D17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01D2A"/>
    <w:multiLevelType w:val="hybridMultilevel"/>
    <w:tmpl w:val="33AE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D516A8"/>
    <w:multiLevelType w:val="hybridMultilevel"/>
    <w:tmpl w:val="8EB43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6"/>
  </w:num>
  <w:num w:numId="4">
    <w:abstractNumId w:val="17"/>
  </w:num>
  <w:num w:numId="5">
    <w:abstractNumId w:val="7"/>
  </w:num>
  <w:num w:numId="6">
    <w:abstractNumId w:val="29"/>
  </w:num>
  <w:num w:numId="7">
    <w:abstractNumId w:val="22"/>
  </w:num>
  <w:num w:numId="8">
    <w:abstractNumId w:val="4"/>
  </w:num>
  <w:num w:numId="9">
    <w:abstractNumId w:val="15"/>
  </w:num>
  <w:num w:numId="10">
    <w:abstractNumId w:val="34"/>
  </w:num>
  <w:num w:numId="11">
    <w:abstractNumId w:val="46"/>
  </w:num>
  <w:num w:numId="12">
    <w:abstractNumId w:val="30"/>
  </w:num>
  <w:num w:numId="13">
    <w:abstractNumId w:val="28"/>
  </w:num>
  <w:num w:numId="14">
    <w:abstractNumId w:val="5"/>
  </w:num>
  <w:num w:numId="15">
    <w:abstractNumId w:val="16"/>
  </w:num>
  <w:num w:numId="16">
    <w:abstractNumId w:val="19"/>
  </w:num>
  <w:num w:numId="17">
    <w:abstractNumId w:val="8"/>
  </w:num>
  <w:num w:numId="18">
    <w:abstractNumId w:val="3"/>
  </w:num>
  <w:num w:numId="19">
    <w:abstractNumId w:val="40"/>
  </w:num>
  <w:num w:numId="20">
    <w:abstractNumId w:val="36"/>
  </w:num>
  <w:num w:numId="21">
    <w:abstractNumId w:val="44"/>
  </w:num>
  <w:num w:numId="22">
    <w:abstractNumId w:val="2"/>
  </w:num>
  <w:num w:numId="23">
    <w:abstractNumId w:val="41"/>
  </w:num>
  <w:num w:numId="24">
    <w:abstractNumId w:val="14"/>
  </w:num>
  <w:num w:numId="25">
    <w:abstractNumId w:val="0"/>
  </w:num>
  <w:num w:numId="26">
    <w:abstractNumId w:val="47"/>
  </w:num>
  <w:num w:numId="27">
    <w:abstractNumId w:val="43"/>
  </w:num>
  <w:num w:numId="28">
    <w:abstractNumId w:val="35"/>
  </w:num>
  <w:num w:numId="29">
    <w:abstractNumId w:val="37"/>
  </w:num>
  <w:num w:numId="30">
    <w:abstractNumId w:val="25"/>
  </w:num>
  <w:num w:numId="31">
    <w:abstractNumId w:val="33"/>
  </w:num>
  <w:num w:numId="32">
    <w:abstractNumId w:val="12"/>
  </w:num>
  <w:num w:numId="33">
    <w:abstractNumId w:val="13"/>
  </w:num>
  <w:num w:numId="34">
    <w:abstractNumId w:val="20"/>
  </w:num>
  <w:num w:numId="35">
    <w:abstractNumId w:val="27"/>
  </w:num>
  <w:num w:numId="36">
    <w:abstractNumId w:val="1"/>
  </w:num>
  <w:num w:numId="37">
    <w:abstractNumId w:val="26"/>
  </w:num>
  <w:num w:numId="38">
    <w:abstractNumId w:val="10"/>
  </w:num>
  <w:num w:numId="39">
    <w:abstractNumId w:val="11"/>
  </w:num>
  <w:num w:numId="40">
    <w:abstractNumId w:val="21"/>
  </w:num>
  <w:num w:numId="41">
    <w:abstractNumId w:val="32"/>
  </w:num>
  <w:num w:numId="42">
    <w:abstractNumId w:val="31"/>
  </w:num>
  <w:num w:numId="43">
    <w:abstractNumId w:val="38"/>
  </w:num>
  <w:num w:numId="44">
    <w:abstractNumId w:val="9"/>
  </w:num>
  <w:num w:numId="45">
    <w:abstractNumId w:val="42"/>
  </w:num>
  <w:num w:numId="46">
    <w:abstractNumId w:val="45"/>
  </w:num>
  <w:num w:numId="47">
    <w:abstractNumId w:val="2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1B"/>
    <w:rsid w:val="00011ADD"/>
    <w:rsid w:val="00015BCD"/>
    <w:rsid w:val="000177BE"/>
    <w:rsid w:val="000228B7"/>
    <w:rsid w:val="0002486F"/>
    <w:rsid w:val="000358CA"/>
    <w:rsid w:val="00056BB1"/>
    <w:rsid w:val="00056F68"/>
    <w:rsid w:val="00061EF8"/>
    <w:rsid w:val="00063BE4"/>
    <w:rsid w:val="000751A6"/>
    <w:rsid w:val="0007520D"/>
    <w:rsid w:val="00081E59"/>
    <w:rsid w:val="0008660A"/>
    <w:rsid w:val="00094B7F"/>
    <w:rsid w:val="000A0207"/>
    <w:rsid w:val="000B0F4C"/>
    <w:rsid w:val="000B3AF8"/>
    <w:rsid w:val="000B4345"/>
    <w:rsid w:val="000B65CB"/>
    <w:rsid w:val="000C34BC"/>
    <w:rsid w:val="000C4452"/>
    <w:rsid w:val="000C7B32"/>
    <w:rsid w:val="000D70DD"/>
    <w:rsid w:val="000D7C7A"/>
    <w:rsid w:val="000E448D"/>
    <w:rsid w:val="000F06D4"/>
    <w:rsid w:val="001108EB"/>
    <w:rsid w:val="001225A0"/>
    <w:rsid w:val="00130F5E"/>
    <w:rsid w:val="00132863"/>
    <w:rsid w:val="00135105"/>
    <w:rsid w:val="001458F8"/>
    <w:rsid w:val="001538C7"/>
    <w:rsid w:val="00153A6D"/>
    <w:rsid w:val="00154EC3"/>
    <w:rsid w:val="00163FCE"/>
    <w:rsid w:val="00165B9F"/>
    <w:rsid w:val="00172758"/>
    <w:rsid w:val="001730FC"/>
    <w:rsid w:val="001822A9"/>
    <w:rsid w:val="0018490C"/>
    <w:rsid w:val="00184F3B"/>
    <w:rsid w:val="001A0077"/>
    <w:rsid w:val="001A153D"/>
    <w:rsid w:val="001A1B3B"/>
    <w:rsid w:val="001B2CC4"/>
    <w:rsid w:val="001B4AF3"/>
    <w:rsid w:val="001B53B9"/>
    <w:rsid w:val="001B658A"/>
    <w:rsid w:val="001C1F01"/>
    <w:rsid w:val="001E7885"/>
    <w:rsid w:val="001F02EA"/>
    <w:rsid w:val="001F274D"/>
    <w:rsid w:val="001F2A7C"/>
    <w:rsid w:val="0020160F"/>
    <w:rsid w:val="00207AC9"/>
    <w:rsid w:val="00211300"/>
    <w:rsid w:val="0021212A"/>
    <w:rsid w:val="00221159"/>
    <w:rsid w:val="0023478A"/>
    <w:rsid w:val="002362EB"/>
    <w:rsid w:val="002372B6"/>
    <w:rsid w:val="00240179"/>
    <w:rsid w:val="0025487B"/>
    <w:rsid w:val="002655E9"/>
    <w:rsid w:val="00271250"/>
    <w:rsid w:val="002801ED"/>
    <w:rsid w:val="00285A2D"/>
    <w:rsid w:val="00285EC7"/>
    <w:rsid w:val="002A1F8B"/>
    <w:rsid w:val="002B1B64"/>
    <w:rsid w:val="002D40FF"/>
    <w:rsid w:val="002D6EBD"/>
    <w:rsid w:val="002F0BE7"/>
    <w:rsid w:val="002F4FFA"/>
    <w:rsid w:val="002F7B55"/>
    <w:rsid w:val="00305088"/>
    <w:rsid w:val="003100EB"/>
    <w:rsid w:val="003156F8"/>
    <w:rsid w:val="00336667"/>
    <w:rsid w:val="003454B9"/>
    <w:rsid w:val="00347574"/>
    <w:rsid w:val="003610A5"/>
    <w:rsid w:val="0037395F"/>
    <w:rsid w:val="0037429E"/>
    <w:rsid w:val="00374B99"/>
    <w:rsid w:val="00382A68"/>
    <w:rsid w:val="003849C9"/>
    <w:rsid w:val="00384FD5"/>
    <w:rsid w:val="0038569D"/>
    <w:rsid w:val="003913F0"/>
    <w:rsid w:val="003A544F"/>
    <w:rsid w:val="003B2D25"/>
    <w:rsid w:val="003B667A"/>
    <w:rsid w:val="003C6A07"/>
    <w:rsid w:val="003D2200"/>
    <w:rsid w:val="003E0535"/>
    <w:rsid w:val="003E112C"/>
    <w:rsid w:val="003F0F15"/>
    <w:rsid w:val="003F526E"/>
    <w:rsid w:val="00402E74"/>
    <w:rsid w:val="0041031C"/>
    <w:rsid w:val="00421869"/>
    <w:rsid w:val="00431B2E"/>
    <w:rsid w:val="00433540"/>
    <w:rsid w:val="00440F16"/>
    <w:rsid w:val="00442C00"/>
    <w:rsid w:val="004465D6"/>
    <w:rsid w:val="004525EE"/>
    <w:rsid w:val="00456E9B"/>
    <w:rsid w:val="00464661"/>
    <w:rsid w:val="00465356"/>
    <w:rsid w:val="0047706F"/>
    <w:rsid w:val="00477B40"/>
    <w:rsid w:val="0048222D"/>
    <w:rsid w:val="00492000"/>
    <w:rsid w:val="004C54CF"/>
    <w:rsid w:val="004D2F33"/>
    <w:rsid w:val="004D30F4"/>
    <w:rsid w:val="004D447C"/>
    <w:rsid w:val="004E234C"/>
    <w:rsid w:val="004E74C7"/>
    <w:rsid w:val="004F437E"/>
    <w:rsid w:val="004F4F86"/>
    <w:rsid w:val="005022A4"/>
    <w:rsid w:val="005145C5"/>
    <w:rsid w:val="00515EF8"/>
    <w:rsid w:val="00527518"/>
    <w:rsid w:val="00534563"/>
    <w:rsid w:val="0054739B"/>
    <w:rsid w:val="00556227"/>
    <w:rsid w:val="0056196B"/>
    <w:rsid w:val="00562BC9"/>
    <w:rsid w:val="00567C03"/>
    <w:rsid w:val="00573BC2"/>
    <w:rsid w:val="00573F51"/>
    <w:rsid w:val="00585652"/>
    <w:rsid w:val="005868C3"/>
    <w:rsid w:val="00597627"/>
    <w:rsid w:val="005C0E8F"/>
    <w:rsid w:val="005C2FC9"/>
    <w:rsid w:val="005C3769"/>
    <w:rsid w:val="005C57A2"/>
    <w:rsid w:val="005D0DA2"/>
    <w:rsid w:val="005E0E44"/>
    <w:rsid w:val="005E4112"/>
    <w:rsid w:val="005F262C"/>
    <w:rsid w:val="005F2B9C"/>
    <w:rsid w:val="005F424F"/>
    <w:rsid w:val="005F4648"/>
    <w:rsid w:val="005F4C2B"/>
    <w:rsid w:val="005F5098"/>
    <w:rsid w:val="00605E1E"/>
    <w:rsid w:val="00625EDE"/>
    <w:rsid w:val="006379EE"/>
    <w:rsid w:val="00642B38"/>
    <w:rsid w:val="00645CF0"/>
    <w:rsid w:val="00652665"/>
    <w:rsid w:val="006547AE"/>
    <w:rsid w:val="00671BF1"/>
    <w:rsid w:val="0067310D"/>
    <w:rsid w:val="00677181"/>
    <w:rsid w:val="006803BE"/>
    <w:rsid w:val="00681C61"/>
    <w:rsid w:val="00684089"/>
    <w:rsid w:val="006866D2"/>
    <w:rsid w:val="00687C26"/>
    <w:rsid w:val="006942FD"/>
    <w:rsid w:val="00694443"/>
    <w:rsid w:val="006A6ADC"/>
    <w:rsid w:val="006A71B3"/>
    <w:rsid w:val="006B6B28"/>
    <w:rsid w:val="006C6867"/>
    <w:rsid w:val="006D1967"/>
    <w:rsid w:val="006D24E8"/>
    <w:rsid w:val="007138E7"/>
    <w:rsid w:val="00725602"/>
    <w:rsid w:val="00735309"/>
    <w:rsid w:val="00747B59"/>
    <w:rsid w:val="007524FD"/>
    <w:rsid w:val="007526FB"/>
    <w:rsid w:val="007570A4"/>
    <w:rsid w:val="007620F6"/>
    <w:rsid w:val="00764F85"/>
    <w:rsid w:val="00767013"/>
    <w:rsid w:val="0077276B"/>
    <w:rsid w:val="007753B5"/>
    <w:rsid w:val="0078540B"/>
    <w:rsid w:val="007970A9"/>
    <w:rsid w:val="007A0FC9"/>
    <w:rsid w:val="007C6B0A"/>
    <w:rsid w:val="007C6C45"/>
    <w:rsid w:val="007E2A82"/>
    <w:rsid w:val="007E5189"/>
    <w:rsid w:val="007F722A"/>
    <w:rsid w:val="008025F0"/>
    <w:rsid w:val="00804B97"/>
    <w:rsid w:val="008075BB"/>
    <w:rsid w:val="00815189"/>
    <w:rsid w:val="008363C7"/>
    <w:rsid w:val="00851C31"/>
    <w:rsid w:val="00852F2B"/>
    <w:rsid w:val="00856047"/>
    <w:rsid w:val="00873403"/>
    <w:rsid w:val="00881BDA"/>
    <w:rsid w:val="00887F8F"/>
    <w:rsid w:val="00890249"/>
    <w:rsid w:val="0089279F"/>
    <w:rsid w:val="008A10EF"/>
    <w:rsid w:val="008A36DE"/>
    <w:rsid w:val="008B7E6E"/>
    <w:rsid w:val="008D54EB"/>
    <w:rsid w:val="008E3363"/>
    <w:rsid w:val="008F3A9E"/>
    <w:rsid w:val="008F4F5B"/>
    <w:rsid w:val="00900E92"/>
    <w:rsid w:val="009074FD"/>
    <w:rsid w:val="00907FB4"/>
    <w:rsid w:val="00923355"/>
    <w:rsid w:val="00926631"/>
    <w:rsid w:val="00936421"/>
    <w:rsid w:val="0093650C"/>
    <w:rsid w:val="00937416"/>
    <w:rsid w:val="009523FD"/>
    <w:rsid w:val="0095343D"/>
    <w:rsid w:val="009649EF"/>
    <w:rsid w:val="0097113C"/>
    <w:rsid w:val="00995C15"/>
    <w:rsid w:val="009A055F"/>
    <w:rsid w:val="009C22A1"/>
    <w:rsid w:val="009C41B0"/>
    <w:rsid w:val="009D07DA"/>
    <w:rsid w:val="009F7E5C"/>
    <w:rsid w:val="00A02A27"/>
    <w:rsid w:val="00A02BC0"/>
    <w:rsid w:val="00A048B4"/>
    <w:rsid w:val="00A05FA2"/>
    <w:rsid w:val="00A10135"/>
    <w:rsid w:val="00A11522"/>
    <w:rsid w:val="00A23775"/>
    <w:rsid w:val="00A24DBB"/>
    <w:rsid w:val="00A256A4"/>
    <w:rsid w:val="00A26DE0"/>
    <w:rsid w:val="00A361E8"/>
    <w:rsid w:val="00A363C2"/>
    <w:rsid w:val="00A4432C"/>
    <w:rsid w:val="00A51955"/>
    <w:rsid w:val="00A526BA"/>
    <w:rsid w:val="00A52CEB"/>
    <w:rsid w:val="00A5676A"/>
    <w:rsid w:val="00A653C4"/>
    <w:rsid w:val="00A71AD6"/>
    <w:rsid w:val="00A74200"/>
    <w:rsid w:val="00A7548F"/>
    <w:rsid w:val="00A91E80"/>
    <w:rsid w:val="00AB0D13"/>
    <w:rsid w:val="00AB1E97"/>
    <w:rsid w:val="00AD00BF"/>
    <w:rsid w:val="00AD685B"/>
    <w:rsid w:val="00AD7346"/>
    <w:rsid w:val="00AF2C15"/>
    <w:rsid w:val="00AF608C"/>
    <w:rsid w:val="00B01CB2"/>
    <w:rsid w:val="00B112E1"/>
    <w:rsid w:val="00B1472F"/>
    <w:rsid w:val="00B20D2C"/>
    <w:rsid w:val="00B22767"/>
    <w:rsid w:val="00B22DC2"/>
    <w:rsid w:val="00B2766E"/>
    <w:rsid w:val="00B31820"/>
    <w:rsid w:val="00B31A19"/>
    <w:rsid w:val="00B320CA"/>
    <w:rsid w:val="00B3229B"/>
    <w:rsid w:val="00B40F06"/>
    <w:rsid w:val="00B41680"/>
    <w:rsid w:val="00B51D1B"/>
    <w:rsid w:val="00B570B4"/>
    <w:rsid w:val="00B61886"/>
    <w:rsid w:val="00B67CE4"/>
    <w:rsid w:val="00B721BC"/>
    <w:rsid w:val="00B73971"/>
    <w:rsid w:val="00B81497"/>
    <w:rsid w:val="00BA0400"/>
    <w:rsid w:val="00BA1817"/>
    <w:rsid w:val="00BA78E2"/>
    <w:rsid w:val="00BB0DD6"/>
    <w:rsid w:val="00BB4C3E"/>
    <w:rsid w:val="00BC439A"/>
    <w:rsid w:val="00BC5C41"/>
    <w:rsid w:val="00BE1483"/>
    <w:rsid w:val="00BE5066"/>
    <w:rsid w:val="00BE7C14"/>
    <w:rsid w:val="00C069B4"/>
    <w:rsid w:val="00C164B6"/>
    <w:rsid w:val="00C246A1"/>
    <w:rsid w:val="00C253F6"/>
    <w:rsid w:val="00C40F69"/>
    <w:rsid w:val="00C4249D"/>
    <w:rsid w:val="00C4325C"/>
    <w:rsid w:val="00C443B7"/>
    <w:rsid w:val="00C471C5"/>
    <w:rsid w:val="00C520AC"/>
    <w:rsid w:val="00C5416F"/>
    <w:rsid w:val="00C56B88"/>
    <w:rsid w:val="00C74428"/>
    <w:rsid w:val="00C75E10"/>
    <w:rsid w:val="00CC05A0"/>
    <w:rsid w:val="00CE5336"/>
    <w:rsid w:val="00CE6279"/>
    <w:rsid w:val="00CF0017"/>
    <w:rsid w:val="00CF4883"/>
    <w:rsid w:val="00D07815"/>
    <w:rsid w:val="00D23BD3"/>
    <w:rsid w:val="00D45CA6"/>
    <w:rsid w:val="00D5165D"/>
    <w:rsid w:val="00D642CF"/>
    <w:rsid w:val="00D678A5"/>
    <w:rsid w:val="00D72811"/>
    <w:rsid w:val="00D7762B"/>
    <w:rsid w:val="00D85B3B"/>
    <w:rsid w:val="00D866ED"/>
    <w:rsid w:val="00D923FA"/>
    <w:rsid w:val="00DA2A5F"/>
    <w:rsid w:val="00DA59A3"/>
    <w:rsid w:val="00DB1C08"/>
    <w:rsid w:val="00DB3104"/>
    <w:rsid w:val="00DB6FCD"/>
    <w:rsid w:val="00DB764F"/>
    <w:rsid w:val="00DC6BCA"/>
    <w:rsid w:val="00DD15FE"/>
    <w:rsid w:val="00DE1892"/>
    <w:rsid w:val="00DE4C4C"/>
    <w:rsid w:val="00DF0918"/>
    <w:rsid w:val="00E026FF"/>
    <w:rsid w:val="00E04DA7"/>
    <w:rsid w:val="00E31E53"/>
    <w:rsid w:val="00E355B8"/>
    <w:rsid w:val="00E468CA"/>
    <w:rsid w:val="00E529CF"/>
    <w:rsid w:val="00E52C36"/>
    <w:rsid w:val="00E56867"/>
    <w:rsid w:val="00E57677"/>
    <w:rsid w:val="00E67BAA"/>
    <w:rsid w:val="00E77E75"/>
    <w:rsid w:val="00E85E83"/>
    <w:rsid w:val="00E9517B"/>
    <w:rsid w:val="00EA2D17"/>
    <w:rsid w:val="00EB7056"/>
    <w:rsid w:val="00EC0F4D"/>
    <w:rsid w:val="00EC5987"/>
    <w:rsid w:val="00EC6FD6"/>
    <w:rsid w:val="00ED1B7F"/>
    <w:rsid w:val="00ED4551"/>
    <w:rsid w:val="00EF4B47"/>
    <w:rsid w:val="00EF7023"/>
    <w:rsid w:val="00EF7811"/>
    <w:rsid w:val="00F07967"/>
    <w:rsid w:val="00F1549F"/>
    <w:rsid w:val="00F21B93"/>
    <w:rsid w:val="00F22AA5"/>
    <w:rsid w:val="00F25503"/>
    <w:rsid w:val="00F30134"/>
    <w:rsid w:val="00F46108"/>
    <w:rsid w:val="00F50B47"/>
    <w:rsid w:val="00F53987"/>
    <w:rsid w:val="00F638B9"/>
    <w:rsid w:val="00F649E3"/>
    <w:rsid w:val="00F65BD8"/>
    <w:rsid w:val="00F66AD7"/>
    <w:rsid w:val="00F759F4"/>
    <w:rsid w:val="00F76523"/>
    <w:rsid w:val="00F83292"/>
    <w:rsid w:val="00F92394"/>
    <w:rsid w:val="00F933C4"/>
    <w:rsid w:val="00FA1BF1"/>
    <w:rsid w:val="00FA619A"/>
    <w:rsid w:val="00FD3091"/>
    <w:rsid w:val="00FD3288"/>
    <w:rsid w:val="00FD54CD"/>
    <w:rsid w:val="00FE0DDA"/>
    <w:rsid w:val="00FF216F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97"/>
  </w:style>
  <w:style w:type="paragraph" w:styleId="Footer">
    <w:name w:val="footer"/>
    <w:basedOn w:val="Normal"/>
    <w:link w:val="FooterChar"/>
    <w:uiPriority w:val="99"/>
    <w:unhideWhenUsed/>
    <w:rsid w:val="0080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97"/>
  </w:style>
  <w:style w:type="paragraph" w:styleId="Revision">
    <w:name w:val="Revision"/>
    <w:hidden/>
    <w:uiPriority w:val="99"/>
    <w:semiHidden/>
    <w:rsid w:val="00FA1BF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1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B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BF1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02486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02486F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NoSpacing">
    <w:name w:val="No Spacing"/>
    <w:link w:val="NoSpacingChar"/>
    <w:uiPriority w:val="1"/>
    <w:qFormat/>
    <w:rsid w:val="0049200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92000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BE148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2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C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97"/>
  </w:style>
  <w:style w:type="paragraph" w:styleId="Footer">
    <w:name w:val="footer"/>
    <w:basedOn w:val="Normal"/>
    <w:link w:val="FooterChar"/>
    <w:uiPriority w:val="99"/>
    <w:unhideWhenUsed/>
    <w:rsid w:val="0080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97"/>
  </w:style>
  <w:style w:type="paragraph" w:styleId="Revision">
    <w:name w:val="Revision"/>
    <w:hidden/>
    <w:uiPriority w:val="99"/>
    <w:semiHidden/>
    <w:rsid w:val="00FA1BF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1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B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BF1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02486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02486F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NoSpacing">
    <w:name w:val="No Spacing"/>
    <w:link w:val="NoSpacingChar"/>
    <w:uiPriority w:val="1"/>
    <w:qFormat/>
    <w:rsid w:val="0049200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92000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BE148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2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C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.uk/parental-rights-responsibilities/who-has-parental-responsibilit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hildrenscommunitytherapies.uhb.nhs.uk/specialist-assessment-servic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ildrenscommunitytherapies.uhb.nhs.uk/specialist-assessment-service/Th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ildrenscommunitytherapies.uhb.nhs.uk/specialist-assessment-service/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hildrenscommunitytherapies.uhb.nhs.uk/specialist-assessment-ser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A3E7-0715-475B-B637-DBB69079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Foundation Trust</Company>
  <LinksUpToDate>false</LinksUpToDate>
  <CharactersWithSpaces>22468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 Tina</dc:creator>
  <cp:lastModifiedBy>Sholl Lauren</cp:lastModifiedBy>
  <cp:revision>2</cp:revision>
  <cp:lastPrinted>2018-04-25T13:26:00Z</cp:lastPrinted>
  <dcterms:created xsi:type="dcterms:W3CDTF">2022-05-20T13:40:00Z</dcterms:created>
  <dcterms:modified xsi:type="dcterms:W3CDTF">2022-05-20T13:40:00Z</dcterms:modified>
</cp:coreProperties>
</file>